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831" w:rsidRPr="00C539EB" w:rsidRDefault="0069493D" w:rsidP="004B1831">
      <w:pPr>
        <w:pStyle w:val="Titolo1"/>
        <w:jc w:val="center"/>
      </w:pPr>
      <w:r>
        <w:t xml:space="preserve">  </w:t>
      </w:r>
      <w:r w:rsidR="004B1831" w:rsidRPr="00C539EB">
        <w:t>SCHEDA PROGETTO PER L’IMPIEGO DI VOLONTARI IN</w:t>
      </w:r>
    </w:p>
    <w:p w:rsidR="004B1831" w:rsidRPr="00C539EB" w:rsidRDefault="004B1831" w:rsidP="004B1831">
      <w:pPr>
        <w:pStyle w:val="Titolo1"/>
        <w:jc w:val="center"/>
      </w:pPr>
      <w:r w:rsidRPr="00C539EB">
        <w:t>SERVIZIO CIVILE IN ITALIA</w:t>
      </w:r>
    </w:p>
    <w:p w:rsidR="004B1831" w:rsidRPr="00C539EB" w:rsidRDefault="004B1831" w:rsidP="004B1831">
      <w:pPr>
        <w:pStyle w:val="Titolo1"/>
      </w:pPr>
    </w:p>
    <w:p w:rsidR="004B1831" w:rsidRPr="00C539EB" w:rsidRDefault="004B1831" w:rsidP="004B1831">
      <w:pPr>
        <w:pStyle w:val="Titolo1"/>
      </w:pPr>
    </w:p>
    <w:p w:rsidR="004B1831" w:rsidRPr="00C539EB" w:rsidRDefault="004B1831" w:rsidP="004B1831">
      <w:pPr>
        <w:pStyle w:val="Titolo2"/>
      </w:pPr>
    </w:p>
    <w:p w:rsidR="004B1831" w:rsidRPr="00C539EB" w:rsidRDefault="004B1831" w:rsidP="004B1831">
      <w:pPr>
        <w:pStyle w:val="Titolo2"/>
      </w:pPr>
      <w:r w:rsidRPr="00C539EB">
        <w:t>ENTE</w:t>
      </w:r>
    </w:p>
    <w:p w:rsidR="004B1831" w:rsidRPr="00C539EB" w:rsidRDefault="004B1831" w:rsidP="004B1831">
      <w:pPr>
        <w:ind w:right="638"/>
      </w:pPr>
    </w:p>
    <w:p w:rsidR="004B1831" w:rsidRPr="00C539EB" w:rsidRDefault="004B1831" w:rsidP="004B1831">
      <w:pPr>
        <w:ind w:right="638"/>
      </w:pPr>
    </w:p>
    <w:p w:rsidR="004B1831" w:rsidRPr="00C539EB" w:rsidRDefault="004B1831" w:rsidP="004B1831">
      <w:pPr>
        <w:numPr>
          <w:ilvl w:val="0"/>
          <w:numId w:val="1"/>
        </w:numPr>
        <w:tabs>
          <w:tab w:val="clear" w:pos="720"/>
          <w:tab w:val="num" w:pos="360"/>
        </w:tabs>
        <w:rPr>
          <w:i/>
          <w:iCs/>
        </w:rPr>
      </w:pPr>
      <w:r w:rsidRPr="00C539EB">
        <w:rPr>
          <w:i/>
          <w:iCs/>
        </w:rPr>
        <w:t>Ente proponente il progetto:</w:t>
      </w:r>
    </w:p>
    <w:p w:rsidR="004B1831" w:rsidRPr="00C539EB" w:rsidRDefault="004B1831" w:rsidP="004B1831">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92C25" w:rsidTr="00BE1DB3">
        <w:trPr>
          <w:trHeight w:val="306"/>
        </w:trPr>
        <w:tc>
          <w:tcPr>
            <w:tcW w:w="8292" w:type="dxa"/>
          </w:tcPr>
          <w:p w:rsidR="004B1831" w:rsidRPr="00C92C25" w:rsidRDefault="00915638" w:rsidP="00BE1DB3">
            <w:pPr>
              <w:rPr>
                <w:rFonts w:ascii="Book Antiqua" w:hAnsi="Book Antiqua"/>
                <w:sz w:val="28"/>
                <w:szCs w:val="28"/>
              </w:rPr>
            </w:pPr>
            <w:r w:rsidRPr="00C92C25">
              <w:rPr>
                <w:rFonts w:ascii="Book Antiqua" w:hAnsi="Book Antiqua"/>
                <w:sz w:val="28"/>
                <w:szCs w:val="28"/>
              </w:rPr>
              <w:t>Associazione Giardino Faunistico di Piano dell’Abatino</w:t>
            </w:r>
            <w:r w:rsidR="00761DFE">
              <w:rPr>
                <w:rFonts w:ascii="Book Antiqua" w:hAnsi="Book Antiqua"/>
                <w:sz w:val="28"/>
                <w:szCs w:val="28"/>
              </w:rPr>
              <w:t xml:space="preserve"> - </w:t>
            </w:r>
            <w:bookmarkStart w:id="0" w:name="_GoBack"/>
            <w:bookmarkEnd w:id="0"/>
            <w:r w:rsidR="00761DFE">
              <w:rPr>
                <w:rFonts w:ascii="Book Antiqua" w:hAnsi="Book Antiqua"/>
                <w:sz w:val="28"/>
                <w:szCs w:val="28"/>
              </w:rPr>
              <w:t>onlus</w:t>
            </w:r>
          </w:p>
        </w:tc>
      </w:tr>
    </w:tbl>
    <w:p w:rsidR="004B1831" w:rsidRPr="00C92C25" w:rsidRDefault="004B1831" w:rsidP="004B1831">
      <w:pPr>
        <w:ind w:left="360"/>
        <w:rPr>
          <w:rFonts w:ascii="Book Antiqua" w:hAnsi="Book Antiqua"/>
          <w:sz w:val="28"/>
          <w:szCs w:val="28"/>
        </w:rPr>
      </w:pPr>
    </w:p>
    <w:p w:rsidR="004B1831" w:rsidRPr="00C539EB" w:rsidRDefault="004B1831" w:rsidP="004B1831">
      <w:pPr>
        <w:ind w:left="360"/>
      </w:pPr>
    </w:p>
    <w:p w:rsidR="004B1831" w:rsidRPr="00C539EB" w:rsidRDefault="005419D2" w:rsidP="004B1831">
      <w:pPr>
        <w:numPr>
          <w:ilvl w:val="0"/>
          <w:numId w:val="1"/>
        </w:numPr>
        <w:tabs>
          <w:tab w:val="clear" w:pos="720"/>
          <w:tab w:val="num" w:pos="360"/>
        </w:tabs>
        <w:rPr>
          <w:i/>
          <w:iCs/>
        </w:rPr>
      </w:pPr>
      <w:r>
        <w:rPr>
          <w:noProof/>
        </w:rPr>
        <w:pict>
          <v:shapetype id="_x0000_t202" coordsize="21600,21600" o:spt="202" path="m,l,21600r21600,l21600,xe">
            <v:stroke joinstyle="miter"/>
            <v:path gradientshapeok="t" o:connecttype="rect"/>
          </v:shapetype>
          <v:shape id="Text Box 9" o:spid="_x0000_s1026" type="#_x0000_t202" style="position:absolute;left:0;text-align:left;margin-left:375.3pt;margin-top:1.4pt;width:73.5pt;height:20.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">
            <v:textbox>
              <w:txbxContent>
                <w:p w:rsidR="0069493D" w:rsidRDefault="0069493D" w:rsidP="004B1831">
                  <w:r>
                    <w:t>NZ07405</w:t>
                  </w:r>
                </w:p>
              </w:txbxContent>
            </v:textbox>
          </v:shape>
        </w:pict>
      </w:r>
      <w:r w:rsidR="004B1831" w:rsidRPr="00C539EB">
        <w:rPr>
          <w:i/>
          <w:iCs/>
        </w:rPr>
        <w:t>Codice di accreditamento:</w:t>
      </w:r>
    </w:p>
    <w:p w:rsidR="004B1831" w:rsidRPr="00C539EB" w:rsidRDefault="004B1831" w:rsidP="004B1831">
      <w:pPr>
        <w:ind w:left="360"/>
      </w:pPr>
      <w:r w:rsidRPr="00C539EB">
        <w:t xml:space="preserve">  </w:t>
      </w:r>
    </w:p>
    <w:p w:rsidR="004B1831" w:rsidRPr="00C539EB" w:rsidRDefault="005419D2" w:rsidP="004B1831">
      <w:pPr>
        <w:ind w:left="360"/>
      </w:pPr>
      <w:r>
        <w:rPr>
          <w:noProof/>
        </w:rPr>
        <w:pict>
          <v:shape id="Text Box 8" o:spid="_x0000_s1028" type="#_x0000_t202" style="position:absolute;left:0;text-align:left;margin-left:423pt;margin-top:10.9pt;width:27pt;height:23.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D0KgIAAFY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">
            <v:textbox>
              <w:txbxContent>
                <w:p w:rsidR="0069493D" w:rsidRDefault="0069493D" w:rsidP="004B1831">
                  <w:r>
                    <w:t>4</w:t>
                  </w:r>
                </w:p>
              </w:txbxContent>
            </v:textbox>
          </v:shape>
        </w:pict>
      </w:r>
      <w:r>
        <w:rPr>
          <w:noProof/>
        </w:rPr>
        <w:pict>
          <v:shape id="Text Box 10" o:spid="_x0000_s1027" type="#_x0000_t202" style="position:absolute;left:0;text-align:left;margin-left:180.3pt;margin-top:10.55pt;width:186.75pt;height:28.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">
            <v:textbox>
              <w:txbxContent>
                <w:p w:rsidR="0069493D" w:rsidRPr="00C92C25" w:rsidRDefault="0069493D" w:rsidP="004B1831">
                  <w:pPr>
                    <w:rPr>
                      <w:rFonts w:ascii="Book Antiqua" w:hAnsi="Book Antiqua"/>
                      <w:sz w:val="28"/>
                      <w:szCs w:val="28"/>
                    </w:rPr>
                  </w:pPr>
                  <w:r w:rsidRPr="00C92C25">
                    <w:rPr>
                      <w:rFonts w:ascii="Book Antiqua" w:hAnsi="Book Antiqua"/>
                      <w:sz w:val="28"/>
                      <w:szCs w:val="28"/>
                    </w:rPr>
                    <w:t>Albo Regione Lazio</w:t>
                  </w:r>
                </w:p>
              </w:txbxContent>
            </v:textbox>
          </v:shape>
        </w:pict>
      </w:r>
    </w:p>
    <w:p w:rsidR="004B1831" w:rsidRPr="00C539EB" w:rsidRDefault="004B1831" w:rsidP="004B1831">
      <w:pPr>
        <w:numPr>
          <w:ilvl w:val="0"/>
          <w:numId w:val="1"/>
        </w:numPr>
        <w:tabs>
          <w:tab w:val="clear" w:pos="720"/>
          <w:tab w:val="num" w:pos="360"/>
        </w:tabs>
        <w:rPr>
          <w:i/>
          <w:iCs/>
        </w:rPr>
      </w:pPr>
      <w:r w:rsidRPr="00C539EB">
        <w:rPr>
          <w:i/>
          <w:iCs/>
        </w:rPr>
        <w:t xml:space="preserve">Albo e classe di iscrizione:     </w:t>
      </w:r>
      <w:r w:rsidR="00915638">
        <w:rPr>
          <w:iCs/>
        </w:rPr>
        <w:t>Alb</w:t>
      </w:r>
    </w:p>
    <w:p w:rsidR="004B1831" w:rsidRPr="00C539EB" w:rsidRDefault="004B1831" w:rsidP="004B1831">
      <w:pPr>
        <w:ind w:left="360"/>
        <w:rPr>
          <w:sz w:val="8"/>
        </w:rPr>
      </w:pPr>
      <w:r w:rsidRPr="00C539EB">
        <w:t xml:space="preserve">     </w:t>
      </w:r>
    </w:p>
    <w:p w:rsidR="004B1831" w:rsidRPr="00C539EB" w:rsidRDefault="004B1831" w:rsidP="004B1831">
      <w:pPr>
        <w:ind w:left="360"/>
      </w:pPr>
    </w:p>
    <w:p w:rsidR="004B1831" w:rsidRPr="00C539EB" w:rsidRDefault="004B1831" w:rsidP="004B1831">
      <w:pPr>
        <w:ind w:left="360"/>
        <w:sectPr w:rsidR="004B1831" w:rsidRPr="00C539EB" w:rsidSect="00BE1DB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134" w:left="1134" w:header="708" w:footer="708" w:gutter="0"/>
          <w:cols w:space="708"/>
          <w:docGrid w:linePitch="360"/>
        </w:sectPr>
      </w:pPr>
    </w:p>
    <w:p w:rsidR="004B1831" w:rsidRPr="00C539EB" w:rsidRDefault="004B1831" w:rsidP="004B1831">
      <w:pPr>
        <w:ind w:left="360"/>
      </w:pPr>
    </w:p>
    <w:p w:rsidR="004B1831" w:rsidRPr="00C539EB" w:rsidRDefault="004B1831" w:rsidP="004B1831">
      <w:pPr>
        <w:ind w:left="360"/>
      </w:pPr>
    </w:p>
    <w:p w:rsidR="004B1831" w:rsidRPr="00C539EB" w:rsidRDefault="004B1831" w:rsidP="004B1831">
      <w:pPr>
        <w:pStyle w:val="Titolo2"/>
      </w:pPr>
      <w:r w:rsidRPr="00C539EB">
        <w:t>CARATTERISTICHE PROGETTO</w:t>
      </w:r>
    </w:p>
    <w:p w:rsidR="004B1831" w:rsidRPr="00C539EB" w:rsidRDefault="004B1831" w:rsidP="004B1831">
      <w:pPr>
        <w:ind w:left="720" w:hanging="540"/>
      </w:pPr>
    </w:p>
    <w:p w:rsidR="004B1831" w:rsidRPr="00C539EB" w:rsidRDefault="004B1831" w:rsidP="004B1831">
      <w:pPr>
        <w:ind w:left="720" w:hanging="540"/>
      </w:pPr>
    </w:p>
    <w:p w:rsidR="004B1831" w:rsidRPr="00C539EB" w:rsidRDefault="004B1831" w:rsidP="004B1831">
      <w:pPr>
        <w:numPr>
          <w:ilvl w:val="0"/>
          <w:numId w:val="1"/>
        </w:numPr>
        <w:tabs>
          <w:tab w:val="clear" w:pos="720"/>
          <w:tab w:val="num" w:pos="360"/>
        </w:tabs>
        <w:rPr>
          <w:i/>
          <w:iCs/>
        </w:rPr>
      </w:pPr>
      <w:r>
        <w:rPr>
          <w:i/>
          <w:iCs/>
        </w:rPr>
        <w:t xml:space="preserve">Titolo del </w:t>
      </w:r>
      <w:r w:rsidRPr="00C539EB">
        <w:rPr>
          <w:i/>
          <w:iCs/>
        </w:rPr>
        <w:t>progetto:</w:t>
      </w:r>
    </w:p>
    <w:p w:rsidR="004B1831" w:rsidRPr="00C92C25" w:rsidRDefault="004B1831" w:rsidP="004B1831">
      <w:pPr>
        <w:ind w:left="360"/>
        <w:rPr>
          <w:rFonts w:ascii="Book Antiqua" w:hAnsi="Book Antiqua"/>
          <w:sz w:val="28"/>
          <w:szCs w:val="2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92C25" w:rsidTr="00BE1DB3">
        <w:trPr>
          <w:trHeight w:val="306"/>
        </w:trPr>
        <w:tc>
          <w:tcPr>
            <w:tcW w:w="8292" w:type="dxa"/>
          </w:tcPr>
          <w:p w:rsidR="004B1831" w:rsidRPr="00C92C25" w:rsidRDefault="00D255E1" w:rsidP="00BE1DB3">
            <w:pPr>
              <w:rPr>
                <w:rFonts w:ascii="Book Antiqua" w:hAnsi="Book Antiqua"/>
                <w:sz w:val="28"/>
                <w:szCs w:val="28"/>
              </w:rPr>
            </w:pPr>
            <w:r>
              <w:rPr>
                <w:rFonts w:ascii="Book Antiqua" w:hAnsi="Book Antiqua"/>
                <w:sz w:val="28"/>
                <w:szCs w:val="28"/>
              </w:rPr>
              <w:t>Animali selvatici</w:t>
            </w:r>
            <w:r w:rsidR="00A658F3">
              <w:rPr>
                <w:rFonts w:ascii="Book Antiqua" w:hAnsi="Book Antiqua"/>
                <w:sz w:val="28"/>
                <w:szCs w:val="28"/>
              </w:rPr>
              <w:t>:</w:t>
            </w:r>
            <w:r>
              <w:rPr>
                <w:rFonts w:ascii="Book Antiqua" w:hAnsi="Book Antiqua"/>
                <w:sz w:val="28"/>
                <w:szCs w:val="28"/>
              </w:rPr>
              <w:t xml:space="preserve"> un aiuto concreto per la loro salvaguardia</w:t>
            </w:r>
          </w:p>
        </w:tc>
      </w:tr>
    </w:tbl>
    <w:p w:rsidR="004B1831" w:rsidRPr="00C539EB" w:rsidRDefault="004B1831" w:rsidP="004B1831">
      <w:pPr>
        <w:ind w:left="360"/>
      </w:pPr>
    </w:p>
    <w:p w:rsidR="004B1831" w:rsidRPr="00C539EB" w:rsidRDefault="004B1831" w:rsidP="004B1831">
      <w:pPr>
        <w:ind w:left="360"/>
      </w:pPr>
    </w:p>
    <w:p w:rsidR="004B1831" w:rsidRPr="00C539EB" w:rsidRDefault="004B1831" w:rsidP="004B1831">
      <w:pPr>
        <w:numPr>
          <w:ilvl w:val="0"/>
          <w:numId w:val="1"/>
        </w:numPr>
        <w:tabs>
          <w:tab w:val="clear" w:pos="720"/>
          <w:tab w:val="num" w:pos="360"/>
        </w:tabs>
        <w:rPr>
          <w:i/>
          <w:iCs/>
        </w:rPr>
      </w:pPr>
      <w:r w:rsidRPr="00C539EB">
        <w:rPr>
          <w:i/>
          <w:iCs/>
        </w:rPr>
        <w:t>Settore ed area di intervento del progetto con relativa codifica (vedi allegato 3):</w:t>
      </w:r>
    </w:p>
    <w:p w:rsidR="004B1831" w:rsidRPr="00C539EB" w:rsidRDefault="004B1831" w:rsidP="004B1831">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rsidTr="00BE1DB3">
        <w:trPr>
          <w:trHeight w:val="306"/>
        </w:trPr>
        <w:tc>
          <w:tcPr>
            <w:tcW w:w="8292" w:type="dxa"/>
          </w:tcPr>
          <w:p w:rsidR="004B1831" w:rsidRPr="00C92C25" w:rsidRDefault="00915638" w:rsidP="00BE1DB3">
            <w:pPr>
              <w:rPr>
                <w:rFonts w:ascii="Book Antiqua" w:hAnsi="Book Antiqua"/>
                <w:sz w:val="28"/>
                <w:szCs w:val="28"/>
              </w:rPr>
            </w:pPr>
            <w:r w:rsidRPr="00C92C25">
              <w:rPr>
                <w:rFonts w:ascii="Book Antiqua" w:hAnsi="Book Antiqua"/>
                <w:sz w:val="28"/>
                <w:szCs w:val="28"/>
              </w:rPr>
              <w:t>Ambiente</w:t>
            </w:r>
            <w:r w:rsidR="00306AAA" w:rsidRPr="00C92C25">
              <w:rPr>
                <w:rFonts w:ascii="Book Antiqua" w:hAnsi="Book Antiqua"/>
                <w:sz w:val="28"/>
                <w:szCs w:val="28"/>
              </w:rPr>
              <w:t xml:space="preserve"> C4</w:t>
            </w:r>
          </w:p>
        </w:tc>
      </w:tr>
    </w:tbl>
    <w:p w:rsidR="004B1831" w:rsidRPr="00C539EB" w:rsidRDefault="004B1831" w:rsidP="004B1831">
      <w:pPr>
        <w:ind w:left="360"/>
      </w:pPr>
    </w:p>
    <w:p w:rsidR="004B1831" w:rsidRPr="00C539EB" w:rsidRDefault="004B1831" w:rsidP="004B1831">
      <w:pPr>
        <w:ind w:left="360"/>
      </w:pPr>
    </w:p>
    <w:p w:rsidR="004B1831" w:rsidRPr="00C539EB" w:rsidRDefault="004B1831" w:rsidP="004B1831">
      <w:pPr>
        <w:numPr>
          <w:ilvl w:val="0"/>
          <w:numId w:val="1"/>
        </w:numPr>
        <w:tabs>
          <w:tab w:val="clear" w:pos="720"/>
          <w:tab w:val="num" w:pos="360"/>
        </w:tabs>
        <w:ind w:right="-49"/>
        <w:jc w:val="both"/>
        <w:rPr>
          <w:i/>
          <w:iCs/>
          <w:strike/>
        </w:rPr>
      </w:pPr>
      <w:r w:rsidRPr="00C539EB">
        <w:rPr>
          <w:i/>
          <w:iCs/>
        </w:rPr>
        <w:t>Descrizione de</w:t>
      </w:r>
      <w:r>
        <w:rPr>
          <w:i/>
          <w:iCs/>
        </w:rPr>
        <w:t>ll’area di intervento e de</w:t>
      </w:r>
      <w:r w:rsidRPr="00C539EB">
        <w:rPr>
          <w:i/>
          <w:iCs/>
        </w:rPr>
        <w:t>l contesto territoriale entro il quale si realizza il progetto con riferimento a situazioni definite, rappresentate mediante indicatori misura</w:t>
      </w:r>
      <w:r>
        <w:rPr>
          <w:i/>
          <w:iCs/>
        </w:rPr>
        <w:t>bili;</w:t>
      </w:r>
      <w:r w:rsidRPr="00C539EB">
        <w:rPr>
          <w:i/>
          <w:iCs/>
        </w:rPr>
        <w:t xml:space="preserve"> </w:t>
      </w:r>
      <w:r w:rsidRPr="00C435C4">
        <w:rPr>
          <w:i/>
        </w:rPr>
        <w:t>identificazione dei destinatari e dei beneficiari del progetto</w:t>
      </w:r>
      <w:r w:rsidRPr="00C539EB">
        <w:rPr>
          <w:b/>
          <w:i/>
        </w:rPr>
        <w:t>:</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tblGrid>
      <w:tr w:rsidR="004B1831" w:rsidRPr="00C539EB" w:rsidTr="00BA3CCA">
        <w:trPr>
          <w:trHeight w:val="416"/>
        </w:trPr>
        <w:tc>
          <w:tcPr>
            <w:tcW w:w="8789" w:type="dxa"/>
          </w:tcPr>
          <w:p w:rsidR="00306AAA" w:rsidRDefault="00746076" w:rsidP="00306AAA">
            <w:pPr>
              <w:ind w:firstLine="709"/>
              <w:jc w:val="both"/>
              <w:rPr>
                <w:rFonts w:ascii="Book Antiqua" w:eastAsia="Book Antiqua" w:hAnsi="Book Antiqua" w:cs="Book Antiqua"/>
              </w:rPr>
            </w:pPr>
            <w:r>
              <w:t xml:space="preserve"> </w:t>
            </w:r>
          </w:p>
          <w:p w:rsidR="00746076" w:rsidRDefault="00306AAA" w:rsidP="00306AAA">
            <w:pPr>
              <w:jc w:val="both"/>
              <w:rPr>
                <w:rStyle w:val="Nessuno"/>
                <w:rFonts w:ascii="Book Antiqua" w:hAnsi="Book Antiqua"/>
                <w:sz w:val="28"/>
                <w:szCs w:val="28"/>
              </w:rPr>
            </w:pPr>
            <w:r>
              <w:rPr>
                <w:rStyle w:val="Nessuno"/>
                <w:rFonts w:ascii="Book Antiqua" w:hAnsi="Book Antiqua"/>
                <w:sz w:val="28"/>
                <w:szCs w:val="28"/>
              </w:rPr>
              <w:t xml:space="preserve">Il Parco </w:t>
            </w:r>
            <w:r w:rsidR="00C86073">
              <w:rPr>
                <w:rStyle w:val="Nessuno"/>
                <w:rFonts w:ascii="Book Antiqua" w:hAnsi="Book Antiqua"/>
                <w:sz w:val="28"/>
                <w:szCs w:val="28"/>
              </w:rPr>
              <w:t>F</w:t>
            </w:r>
            <w:r>
              <w:rPr>
                <w:rStyle w:val="Nessuno"/>
                <w:rFonts w:ascii="Book Antiqua" w:hAnsi="Book Antiqua"/>
                <w:sz w:val="28"/>
                <w:szCs w:val="28"/>
              </w:rPr>
              <w:t xml:space="preserve">aunistico di Piano dell’Abatino è una struttura, operante dal 1998, </w:t>
            </w:r>
            <w:r w:rsidR="006877D6">
              <w:rPr>
                <w:rStyle w:val="Nessuno"/>
                <w:rFonts w:ascii="Book Antiqua" w:hAnsi="Book Antiqua"/>
                <w:sz w:val="28"/>
                <w:szCs w:val="28"/>
              </w:rPr>
              <w:t xml:space="preserve">avente come funzione prioritaria il </w:t>
            </w:r>
            <w:r w:rsidR="006877D6" w:rsidRPr="005744DF">
              <w:rPr>
                <w:rStyle w:val="Nessuno"/>
                <w:rFonts w:ascii="Book Antiqua" w:hAnsi="Book Antiqua"/>
                <w:b/>
                <w:sz w:val="28"/>
                <w:szCs w:val="28"/>
              </w:rPr>
              <w:t>recupero della fauna autoctona ed esotica</w:t>
            </w:r>
            <w:r w:rsidR="00A658F3">
              <w:rPr>
                <w:rStyle w:val="Nessuno"/>
                <w:rFonts w:ascii="Book Antiqua" w:hAnsi="Book Antiqua"/>
                <w:b/>
                <w:sz w:val="28"/>
                <w:szCs w:val="28"/>
              </w:rPr>
              <w:t xml:space="preserve">, </w:t>
            </w:r>
            <w:r w:rsidR="00A658F3" w:rsidRPr="00A658F3">
              <w:rPr>
                <w:rStyle w:val="Nessuno"/>
                <w:rFonts w:ascii="Book Antiqua" w:hAnsi="Book Antiqua"/>
                <w:sz w:val="28"/>
                <w:szCs w:val="28"/>
              </w:rPr>
              <w:t>bisognosa di interventi di tutela</w:t>
            </w:r>
            <w:r w:rsidR="006877D6">
              <w:rPr>
                <w:rStyle w:val="Nessuno"/>
                <w:rFonts w:ascii="Book Antiqua" w:hAnsi="Book Antiqua"/>
                <w:sz w:val="28"/>
                <w:szCs w:val="28"/>
              </w:rPr>
              <w:t>.</w:t>
            </w:r>
            <w:r w:rsidR="00746076">
              <w:rPr>
                <w:rStyle w:val="Nessuno"/>
                <w:rFonts w:ascii="Book Antiqua" w:hAnsi="Book Antiqua"/>
                <w:sz w:val="28"/>
                <w:szCs w:val="28"/>
              </w:rPr>
              <w:t xml:space="preserve"> Al momento attuale, </w:t>
            </w:r>
            <w:r w:rsidR="00746076" w:rsidRPr="00BA4C4B">
              <w:rPr>
                <w:rStyle w:val="Nessuno"/>
                <w:rFonts w:ascii="Book Antiqua" w:hAnsi="Book Antiqua"/>
                <w:b/>
                <w:sz w:val="28"/>
                <w:szCs w:val="28"/>
              </w:rPr>
              <w:t>nel territorio della Provincia di Rieti, non sono presenti altri Centri di Recupero per animali in difficoltà</w:t>
            </w:r>
            <w:r w:rsidR="00746076">
              <w:rPr>
                <w:rStyle w:val="Nessuno"/>
                <w:rFonts w:ascii="Book Antiqua" w:hAnsi="Book Antiqua"/>
                <w:sz w:val="28"/>
                <w:szCs w:val="28"/>
              </w:rPr>
              <w:t xml:space="preserve"> e, a livello na</w:t>
            </w:r>
            <w:r w:rsidR="007C7EBC">
              <w:rPr>
                <w:rStyle w:val="Nessuno"/>
                <w:rFonts w:ascii="Book Antiqua" w:hAnsi="Book Antiqua"/>
                <w:sz w:val="28"/>
                <w:szCs w:val="28"/>
              </w:rPr>
              <w:t xml:space="preserve">zionale, il Centro è una delle </w:t>
            </w:r>
            <w:r w:rsidR="004D7B21">
              <w:rPr>
                <w:rStyle w:val="Nessuno"/>
                <w:rFonts w:ascii="Book Antiqua" w:hAnsi="Book Antiqua"/>
                <w:sz w:val="28"/>
                <w:szCs w:val="28"/>
              </w:rPr>
              <w:t>poche</w:t>
            </w:r>
            <w:r w:rsidR="007C7EBC">
              <w:rPr>
                <w:rStyle w:val="Nessuno"/>
                <w:rFonts w:ascii="Book Antiqua" w:hAnsi="Book Antiqua"/>
                <w:sz w:val="28"/>
                <w:szCs w:val="28"/>
              </w:rPr>
              <w:t xml:space="preserve"> strutture</w:t>
            </w:r>
            <w:r w:rsidR="00746076">
              <w:rPr>
                <w:rStyle w:val="Nessuno"/>
                <w:rFonts w:ascii="Book Antiqua" w:hAnsi="Book Antiqua"/>
                <w:sz w:val="28"/>
                <w:szCs w:val="28"/>
              </w:rPr>
              <w:t xml:space="preserve"> </w:t>
            </w:r>
            <w:r w:rsidR="007C7EBC">
              <w:rPr>
                <w:rStyle w:val="Nessuno"/>
                <w:rFonts w:ascii="Book Antiqua" w:hAnsi="Book Antiqua"/>
                <w:sz w:val="28"/>
                <w:szCs w:val="28"/>
              </w:rPr>
              <w:t>di rilievo, che si occupano della detenzione della f</w:t>
            </w:r>
            <w:r w:rsidR="00746076">
              <w:rPr>
                <w:rStyle w:val="Nessuno"/>
                <w:rFonts w:ascii="Book Antiqua" w:hAnsi="Book Antiqua"/>
                <w:sz w:val="28"/>
                <w:szCs w:val="28"/>
              </w:rPr>
              <w:t>auna esotica</w:t>
            </w:r>
            <w:r w:rsidR="001959BB">
              <w:rPr>
                <w:rStyle w:val="Nessuno"/>
                <w:rFonts w:ascii="Book Antiqua" w:hAnsi="Book Antiqua"/>
                <w:sz w:val="28"/>
                <w:szCs w:val="28"/>
              </w:rPr>
              <w:t xml:space="preserve">. Vi è la necessità di potenziare le attività svolte dal Parco in modo da poter dare risposta, in termini di ospitalità e cura, alla crescente domanda che viene dal </w:t>
            </w:r>
            <w:r w:rsidR="001959BB">
              <w:rPr>
                <w:rStyle w:val="Nessuno"/>
                <w:rFonts w:ascii="Book Antiqua" w:hAnsi="Book Antiqua"/>
                <w:sz w:val="28"/>
                <w:szCs w:val="28"/>
              </w:rPr>
              <w:lastRenderedPageBreak/>
              <w:t xml:space="preserve">territorio.  </w:t>
            </w:r>
          </w:p>
          <w:p w:rsidR="00A658F3" w:rsidRDefault="006877D6" w:rsidP="00306AAA">
            <w:pPr>
              <w:jc w:val="both"/>
              <w:rPr>
                <w:rStyle w:val="Nessuno"/>
                <w:rFonts w:ascii="Book Antiqua" w:hAnsi="Book Antiqua"/>
                <w:sz w:val="28"/>
                <w:szCs w:val="28"/>
              </w:rPr>
            </w:pPr>
            <w:r>
              <w:rPr>
                <w:rStyle w:val="Nessuno"/>
                <w:rFonts w:ascii="Book Antiqua" w:hAnsi="Book Antiqua"/>
                <w:sz w:val="28"/>
                <w:szCs w:val="28"/>
              </w:rPr>
              <w:t>I</w:t>
            </w:r>
            <w:r w:rsidR="00D81417">
              <w:rPr>
                <w:rStyle w:val="Nessuno"/>
                <w:rFonts w:ascii="Book Antiqua" w:hAnsi="Book Antiqua"/>
                <w:sz w:val="28"/>
                <w:szCs w:val="28"/>
              </w:rPr>
              <w:t>l P</w:t>
            </w:r>
            <w:r>
              <w:rPr>
                <w:rStyle w:val="Nessuno"/>
                <w:rFonts w:ascii="Book Antiqua" w:hAnsi="Book Antiqua"/>
                <w:sz w:val="28"/>
                <w:szCs w:val="28"/>
              </w:rPr>
              <w:t xml:space="preserve">arco, </w:t>
            </w:r>
            <w:r w:rsidR="00306AAA">
              <w:rPr>
                <w:rStyle w:val="Nessuno"/>
                <w:rFonts w:ascii="Book Antiqua" w:hAnsi="Book Antiqua"/>
                <w:sz w:val="28"/>
                <w:szCs w:val="28"/>
              </w:rPr>
              <w:t>gestit</w:t>
            </w:r>
            <w:r>
              <w:rPr>
                <w:rStyle w:val="Nessuno"/>
                <w:rFonts w:ascii="Book Antiqua" w:hAnsi="Book Antiqua"/>
                <w:sz w:val="28"/>
                <w:szCs w:val="28"/>
              </w:rPr>
              <w:t>o</w:t>
            </w:r>
            <w:r w:rsidR="00306AAA">
              <w:rPr>
                <w:rStyle w:val="Nessuno"/>
                <w:rFonts w:ascii="Book Antiqua" w:hAnsi="Book Antiqua"/>
                <w:sz w:val="28"/>
                <w:szCs w:val="28"/>
              </w:rPr>
              <w:t xml:space="preserve"> dall’Associazione Giardino Faunisti</w:t>
            </w:r>
            <w:r w:rsidR="004D7B21">
              <w:rPr>
                <w:rStyle w:val="Nessuno"/>
                <w:rFonts w:ascii="Book Antiqua" w:hAnsi="Book Antiqua"/>
                <w:sz w:val="28"/>
                <w:szCs w:val="28"/>
              </w:rPr>
              <w:t xml:space="preserve">co di Piano dell’Abatino, operante già dal 1998, </w:t>
            </w:r>
            <w:r w:rsidR="00306AAA">
              <w:rPr>
                <w:rStyle w:val="Nessuno"/>
                <w:rFonts w:ascii="Book Antiqua" w:hAnsi="Book Antiqua"/>
                <w:sz w:val="28"/>
                <w:szCs w:val="28"/>
              </w:rPr>
              <w:t xml:space="preserve">costituitasi </w:t>
            </w:r>
            <w:r w:rsidR="004D7B21">
              <w:rPr>
                <w:rStyle w:val="Nessuno"/>
                <w:rFonts w:ascii="Book Antiqua" w:hAnsi="Book Antiqua"/>
                <w:sz w:val="28"/>
                <w:szCs w:val="28"/>
              </w:rPr>
              <w:t xml:space="preserve">come onlus </w:t>
            </w:r>
            <w:r w:rsidR="00306AAA">
              <w:rPr>
                <w:rStyle w:val="Nessuno"/>
                <w:rFonts w:ascii="Book Antiqua" w:hAnsi="Book Antiqua"/>
                <w:sz w:val="28"/>
                <w:szCs w:val="28"/>
              </w:rPr>
              <w:t xml:space="preserve">nel gennaio del 2008, </w:t>
            </w:r>
            <w:r>
              <w:rPr>
                <w:rStyle w:val="Nessuno"/>
                <w:rFonts w:ascii="Book Antiqua" w:hAnsi="Book Antiqua"/>
                <w:sz w:val="28"/>
                <w:szCs w:val="28"/>
              </w:rPr>
              <w:t xml:space="preserve">è stato </w:t>
            </w:r>
            <w:r w:rsidR="004D7B21">
              <w:rPr>
                <w:rStyle w:val="Nessuno"/>
                <w:rFonts w:ascii="Book Antiqua" w:hAnsi="Book Antiqua"/>
                <w:sz w:val="28"/>
                <w:szCs w:val="28"/>
              </w:rPr>
              <w:t xml:space="preserve">indicato </w:t>
            </w:r>
            <w:r w:rsidR="00306AAA">
              <w:rPr>
                <w:rStyle w:val="Nessuno"/>
                <w:rFonts w:ascii="Book Antiqua" w:hAnsi="Book Antiqua"/>
                <w:sz w:val="28"/>
                <w:szCs w:val="28"/>
              </w:rPr>
              <w:t xml:space="preserve">dal Ministero dell’Ambiente quale Centro di Recupero </w:t>
            </w:r>
            <w:r w:rsidR="00A658F3">
              <w:rPr>
                <w:rStyle w:val="Nessuno"/>
                <w:rFonts w:ascii="Book Antiqua" w:hAnsi="Book Antiqua"/>
                <w:sz w:val="28"/>
                <w:szCs w:val="28"/>
              </w:rPr>
              <w:t xml:space="preserve">per animali autoctoni ed esotici </w:t>
            </w:r>
            <w:r w:rsidR="00306AAA">
              <w:rPr>
                <w:rStyle w:val="Nessuno"/>
                <w:rFonts w:ascii="Book Antiqua" w:hAnsi="Book Antiqua"/>
                <w:sz w:val="28"/>
                <w:szCs w:val="28"/>
              </w:rPr>
              <w:t>non soggetto alla normativa Giardini zoologici di cui all’art. 2 comma 2, primo periodo, del D.lgs 73/2005</w:t>
            </w:r>
            <w:r w:rsidR="004D7B21">
              <w:rPr>
                <w:rStyle w:val="Nessuno"/>
                <w:rFonts w:ascii="Book Antiqua" w:hAnsi="Book Antiqua"/>
                <w:sz w:val="28"/>
                <w:szCs w:val="28"/>
              </w:rPr>
              <w:t xml:space="preserve"> (atto di riconoscimento del 15.1.2013) e dal Ministero della Salute quale Centro per l’affidamento di animali oggetto di sequestro e di confisca con D.M. del 2/9/2006 </w:t>
            </w:r>
            <w:r>
              <w:rPr>
                <w:rStyle w:val="Nessuno"/>
                <w:rFonts w:ascii="Book Antiqua" w:hAnsi="Book Antiqua"/>
                <w:sz w:val="28"/>
                <w:szCs w:val="28"/>
              </w:rPr>
              <w:t>.</w:t>
            </w:r>
            <w:r w:rsidR="00306AAA">
              <w:rPr>
                <w:rStyle w:val="Nessuno"/>
                <w:rFonts w:ascii="Book Antiqua" w:hAnsi="Book Antiqua"/>
                <w:sz w:val="28"/>
                <w:szCs w:val="28"/>
              </w:rPr>
              <w:t xml:space="preserve"> </w:t>
            </w:r>
          </w:p>
          <w:p w:rsidR="00306AAA" w:rsidRDefault="006877D6" w:rsidP="00306AAA">
            <w:pPr>
              <w:jc w:val="both"/>
              <w:rPr>
                <w:rStyle w:val="Nessuno"/>
                <w:rFonts w:ascii="Book Antiqua" w:eastAsia="Book Antiqua" w:hAnsi="Book Antiqua" w:cs="Book Antiqua"/>
                <w:sz w:val="28"/>
                <w:szCs w:val="28"/>
              </w:rPr>
            </w:pPr>
            <w:r>
              <w:rPr>
                <w:rStyle w:val="Nessuno"/>
                <w:rFonts w:ascii="Book Antiqua" w:hAnsi="Book Antiqua"/>
                <w:sz w:val="28"/>
                <w:szCs w:val="28"/>
              </w:rPr>
              <w:t xml:space="preserve">Esso è </w:t>
            </w:r>
            <w:r w:rsidR="007C7EBC">
              <w:rPr>
                <w:rStyle w:val="Nessuno"/>
                <w:rFonts w:ascii="Book Antiqua" w:hAnsi="Book Antiqua"/>
                <w:sz w:val="28"/>
                <w:szCs w:val="28"/>
              </w:rPr>
              <w:t xml:space="preserve">stato </w:t>
            </w:r>
            <w:r>
              <w:rPr>
                <w:rStyle w:val="Nessuno"/>
                <w:rFonts w:ascii="Book Antiqua" w:hAnsi="Book Antiqua"/>
                <w:sz w:val="28"/>
                <w:szCs w:val="28"/>
              </w:rPr>
              <w:t xml:space="preserve">inoltre riconosciuto dalla Provincia di Rieti come struttura di riferimento per la detenzione, </w:t>
            </w:r>
            <w:r w:rsidR="007C7EBC">
              <w:rPr>
                <w:rStyle w:val="Nessuno"/>
                <w:rFonts w:ascii="Book Antiqua" w:hAnsi="Book Antiqua"/>
                <w:sz w:val="28"/>
                <w:szCs w:val="28"/>
              </w:rPr>
              <w:t>soccorso temporaneo e successivo</w:t>
            </w:r>
            <w:r>
              <w:rPr>
                <w:rStyle w:val="Nessuno"/>
                <w:rFonts w:ascii="Book Antiqua" w:hAnsi="Book Antiqua"/>
                <w:sz w:val="28"/>
                <w:szCs w:val="28"/>
              </w:rPr>
              <w:t xml:space="preserve"> </w:t>
            </w:r>
            <w:r w:rsidR="007C7EBC">
              <w:rPr>
                <w:rStyle w:val="Nessuno"/>
                <w:rFonts w:ascii="Book Antiqua" w:hAnsi="Book Antiqua"/>
                <w:sz w:val="28"/>
                <w:szCs w:val="28"/>
              </w:rPr>
              <w:t>rilascio</w:t>
            </w:r>
            <w:r>
              <w:rPr>
                <w:rStyle w:val="Nessuno"/>
                <w:rFonts w:ascii="Book Antiqua" w:hAnsi="Book Antiqua"/>
                <w:sz w:val="28"/>
                <w:szCs w:val="28"/>
              </w:rPr>
              <w:t xml:space="preserve"> di fauna selvatica in difficoltà. </w:t>
            </w:r>
            <w:r w:rsidR="00992B61">
              <w:rPr>
                <w:rStyle w:val="Nessuno"/>
                <w:rFonts w:ascii="Book Antiqua" w:hAnsi="Book Antiqua"/>
                <w:sz w:val="28"/>
                <w:szCs w:val="28"/>
              </w:rPr>
              <w:t xml:space="preserve">Le finalità del Centro sono quindi quelle di </w:t>
            </w:r>
            <w:r w:rsidR="00992B61" w:rsidRPr="00BA4C4B">
              <w:rPr>
                <w:rStyle w:val="Nessuno"/>
                <w:rFonts w:ascii="Book Antiqua" w:hAnsi="Book Antiqua"/>
                <w:b/>
                <w:sz w:val="28"/>
                <w:szCs w:val="28"/>
              </w:rPr>
              <w:t>cura e riabilitazione delle specie selvatiche autoctone ed</w:t>
            </w:r>
            <w:r w:rsidR="00A14CF2" w:rsidRPr="00BA4C4B">
              <w:rPr>
                <w:rStyle w:val="Nessuno"/>
                <w:rFonts w:ascii="Book Antiqua" w:hAnsi="Book Antiqua"/>
                <w:b/>
                <w:sz w:val="28"/>
                <w:szCs w:val="28"/>
              </w:rPr>
              <w:t xml:space="preserve"> </w:t>
            </w:r>
            <w:r w:rsidR="00746076" w:rsidRPr="00BA4C4B">
              <w:rPr>
                <w:rStyle w:val="Nessuno"/>
                <w:rFonts w:ascii="Book Antiqua" w:hAnsi="Book Antiqua"/>
                <w:b/>
                <w:sz w:val="28"/>
                <w:szCs w:val="28"/>
              </w:rPr>
              <w:t>esot</w:t>
            </w:r>
            <w:r w:rsidR="00992B61" w:rsidRPr="00BA4C4B">
              <w:rPr>
                <w:rStyle w:val="Nessuno"/>
                <w:rFonts w:ascii="Book Antiqua" w:hAnsi="Book Antiqua"/>
                <w:b/>
                <w:sz w:val="28"/>
                <w:szCs w:val="28"/>
              </w:rPr>
              <w:t>iche rinvenute sul territorio o sequestrate per illecita detenzione</w:t>
            </w:r>
            <w:r w:rsidR="00992B61">
              <w:rPr>
                <w:rStyle w:val="Nessuno"/>
                <w:rFonts w:ascii="Book Antiqua" w:hAnsi="Book Antiqua"/>
                <w:sz w:val="28"/>
                <w:szCs w:val="28"/>
              </w:rPr>
              <w:t>, unitamente all</w:t>
            </w:r>
            <w:r>
              <w:rPr>
                <w:rStyle w:val="Nessuno"/>
                <w:rFonts w:ascii="Book Antiqua" w:hAnsi="Book Antiqua"/>
                <w:sz w:val="28"/>
                <w:szCs w:val="28"/>
              </w:rPr>
              <w:t>'</w:t>
            </w:r>
            <w:r w:rsidR="00992B61">
              <w:rPr>
                <w:rStyle w:val="Nessuno"/>
                <w:rFonts w:ascii="Book Antiqua" w:hAnsi="Book Antiqua"/>
                <w:sz w:val="28"/>
                <w:szCs w:val="28"/>
              </w:rPr>
              <w:t xml:space="preserve">attività di ricerca </w:t>
            </w:r>
            <w:r w:rsidR="004D7B21">
              <w:rPr>
                <w:rStyle w:val="Nessuno"/>
                <w:rFonts w:ascii="Book Antiqua" w:hAnsi="Book Antiqua"/>
                <w:sz w:val="28"/>
                <w:szCs w:val="28"/>
              </w:rPr>
              <w:t>etologica</w:t>
            </w:r>
            <w:r w:rsidR="00992B61">
              <w:rPr>
                <w:rStyle w:val="Nessuno"/>
                <w:rFonts w:ascii="Book Antiqua" w:hAnsi="Book Antiqua"/>
                <w:sz w:val="28"/>
                <w:szCs w:val="28"/>
              </w:rPr>
              <w:t xml:space="preserve"> e alla didattica ambientale. </w:t>
            </w:r>
          </w:p>
          <w:p w:rsidR="001959BB" w:rsidRDefault="00306AAA" w:rsidP="001959BB">
            <w:pPr>
              <w:jc w:val="both"/>
              <w:rPr>
                <w:rFonts w:ascii="Book Antiqua" w:hAnsi="Book Antiqua"/>
                <w:sz w:val="28"/>
                <w:szCs w:val="28"/>
              </w:rPr>
            </w:pPr>
            <w:r>
              <w:rPr>
                <w:rStyle w:val="Nessuno"/>
                <w:rFonts w:ascii="Book Antiqua" w:hAnsi="Book Antiqua"/>
                <w:sz w:val="28"/>
                <w:szCs w:val="28"/>
              </w:rPr>
              <w:t xml:space="preserve">Il Parco </w:t>
            </w:r>
            <w:r w:rsidR="007C7EBC">
              <w:rPr>
                <w:rStyle w:val="Nessuno"/>
                <w:rFonts w:ascii="Book Antiqua" w:hAnsi="Book Antiqua"/>
                <w:sz w:val="28"/>
                <w:szCs w:val="28"/>
              </w:rPr>
              <w:t>è situato</w:t>
            </w:r>
            <w:r w:rsidR="009058A3">
              <w:rPr>
                <w:rStyle w:val="Nessuno"/>
                <w:rFonts w:ascii="Book Antiqua" w:hAnsi="Book Antiqua"/>
                <w:sz w:val="28"/>
                <w:szCs w:val="28"/>
              </w:rPr>
              <w:t xml:space="preserve"> </w:t>
            </w:r>
            <w:r w:rsidR="009318F1">
              <w:rPr>
                <w:rStyle w:val="Nessuno"/>
                <w:rFonts w:ascii="Book Antiqua" w:hAnsi="Book Antiqua"/>
                <w:sz w:val="28"/>
                <w:szCs w:val="28"/>
              </w:rPr>
              <w:t>nell’alta</w:t>
            </w:r>
            <w:r w:rsidR="009058A3">
              <w:rPr>
                <w:rStyle w:val="Nessuno"/>
                <w:rFonts w:ascii="Book Antiqua" w:hAnsi="Book Antiqua"/>
                <w:sz w:val="28"/>
                <w:szCs w:val="28"/>
              </w:rPr>
              <w:t xml:space="preserve"> S</w:t>
            </w:r>
            <w:r>
              <w:rPr>
                <w:rStyle w:val="Nessuno"/>
                <w:rFonts w:ascii="Book Antiqua" w:hAnsi="Book Antiqua"/>
                <w:sz w:val="28"/>
                <w:szCs w:val="28"/>
              </w:rPr>
              <w:t xml:space="preserve">abina, </w:t>
            </w:r>
            <w:r w:rsidR="009058A3">
              <w:rPr>
                <w:rStyle w:val="Nessuno"/>
                <w:rFonts w:ascii="Book Antiqua" w:hAnsi="Book Antiqua"/>
                <w:sz w:val="28"/>
                <w:szCs w:val="28"/>
              </w:rPr>
              <w:t xml:space="preserve">in provincia di Rieti, </w:t>
            </w:r>
            <w:r>
              <w:rPr>
                <w:rStyle w:val="Nessuno"/>
                <w:rFonts w:ascii="Book Antiqua" w:hAnsi="Book Antiqua"/>
                <w:sz w:val="28"/>
                <w:szCs w:val="28"/>
              </w:rPr>
              <w:t xml:space="preserve">nel comune di Poggio San Lorenzo, in un territorio rurale-boschivo </w:t>
            </w:r>
            <w:r w:rsidR="00216C1F">
              <w:rPr>
                <w:rFonts w:ascii="Book Antiqua" w:hAnsi="Book Antiqua"/>
                <w:sz w:val="28"/>
                <w:szCs w:val="28"/>
              </w:rPr>
              <w:t>molto ricc</w:t>
            </w:r>
            <w:r w:rsidR="00D81417">
              <w:rPr>
                <w:rFonts w:ascii="Book Antiqua" w:hAnsi="Book Antiqua"/>
                <w:sz w:val="28"/>
                <w:szCs w:val="28"/>
              </w:rPr>
              <w:t>o</w:t>
            </w:r>
            <w:r w:rsidR="00216C1F">
              <w:rPr>
                <w:rFonts w:ascii="Book Antiqua" w:hAnsi="Book Antiqua"/>
                <w:sz w:val="28"/>
                <w:szCs w:val="28"/>
              </w:rPr>
              <w:t xml:space="preserve"> dal punto di vista naturalistico e faunistico</w:t>
            </w:r>
            <w:r w:rsidR="009318F1">
              <w:rPr>
                <w:rFonts w:ascii="Book Antiqua" w:hAnsi="Book Antiqua"/>
                <w:sz w:val="28"/>
                <w:szCs w:val="28"/>
              </w:rPr>
              <w:t>, confinante con parchi e riserve naturali tra i quali, occupa un posto rilevante il Parco Naturale Regionale dei Monti Lucretili con cui questa struttura collabora da anni</w:t>
            </w:r>
            <w:r w:rsidR="00D81417">
              <w:rPr>
                <w:rFonts w:ascii="Book Antiqua" w:hAnsi="Book Antiqua"/>
                <w:sz w:val="28"/>
                <w:szCs w:val="28"/>
              </w:rPr>
              <w:t xml:space="preserve">. </w:t>
            </w:r>
            <w:r w:rsidR="009318F1" w:rsidRPr="00BA4C4B">
              <w:rPr>
                <w:rFonts w:ascii="Book Antiqua" w:hAnsi="Book Antiqua"/>
                <w:b/>
                <w:sz w:val="28"/>
                <w:szCs w:val="28"/>
              </w:rPr>
              <w:t>Nell’area vi sono sia Zone a Protezione Speciale (ZPS) sia Siti di Interesse Comunitario (SIC) a testimonianza della grande ricchezza di fauna ivi presente meritevole di particol</w:t>
            </w:r>
            <w:r w:rsidR="001959BB" w:rsidRPr="00BA4C4B">
              <w:rPr>
                <w:rFonts w:ascii="Book Antiqua" w:hAnsi="Book Antiqua"/>
                <w:b/>
                <w:sz w:val="28"/>
                <w:szCs w:val="28"/>
              </w:rPr>
              <w:t>ari interventi di salvaguardia</w:t>
            </w:r>
            <w:r w:rsidR="001959BB">
              <w:rPr>
                <w:rFonts w:ascii="Book Antiqua" w:hAnsi="Book Antiqua"/>
                <w:sz w:val="28"/>
                <w:szCs w:val="28"/>
              </w:rPr>
              <w:t xml:space="preserve"> (l</w:t>
            </w:r>
            <w:r w:rsidR="001959BB">
              <w:rPr>
                <w:rStyle w:val="Nessuno"/>
                <w:rFonts w:ascii="Book Antiqua" w:hAnsi="Book Antiqua"/>
                <w:sz w:val="28"/>
                <w:szCs w:val="28"/>
              </w:rPr>
              <w:t>a riserva Tevere-Farfa, il Monumento Naturale Gole del Farfa, la Riserva Naturale Regionale di Nazzano Tevere- Farfa e quella dei laghi Lungo e Ripasottile) .</w:t>
            </w:r>
          </w:p>
          <w:p w:rsidR="001959BB" w:rsidRDefault="001959BB" w:rsidP="001959BB">
            <w:pPr>
              <w:jc w:val="both"/>
              <w:rPr>
                <w:rStyle w:val="Nessuno"/>
                <w:rFonts w:ascii="Book Antiqua" w:hAnsi="Book Antiqua"/>
                <w:sz w:val="28"/>
                <w:szCs w:val="28"/>
              </w:rPr>
            </w:pPr>
          </w:p>
          <w:p w:rsidR="00216C1F" w:rsidRDefault="009318F1" w:rsidP="00306AAA">
            <w:pPr>
              <w:jc w:val="both"/>
              <w:rPr>
                <w:rFonts w:ascii="Book Antiqua" w:hAnsi="Book Antiqua"/>
                <w:sz w:val="28"/>
                <w:szCs w:val="28"/>
              </w:rPr>
            </w:pPr>
            <w:r>
              <w:rPr>
                <w:rFonts w:ascii="Book Antiqua" w:hAnsi="Book Antiqua"/>
                <w:sz w:val="28"/>
                <w:szCs w:val="28"/>
              </w:rPr>
              <w:t>L’Associazione da molto tempo ospita e, ove p</w:t>
            </w:r>
            <w:r w:rsidR="004D7B21">
              <w:rPr>
                <w:rFonts w:ascii="Book Antiqua" w:hAnsi="Book Antiqua"/>
                <w:sz w:val="28"/>
                <w:szCs w:val="28"/>
              </w:rPr>
              <w:t>ossibile, rilascia esemplari di</w:t>
            </w:r>
            <w:r>
              <w:rPr>
                <w:rFonts w:ascii="Book Antiqua" w:hAnsi="Book Antiqua"/>
                <w:sz w:val="28"/>
                <w:szCs w:val="28"/>
              </w:rPr>
              <w:t xml:space="preserve"> fauna</w:t>
            </w:r>
            <w:r w:rsidR="004D7B21">
              <w:rPr>
                <w:rFonts w:ascii="Book Antiqua" w:hAnsi="Book Antiqua"/>
                <w:sz w:val="28"/>
                <w:szCs w:val="28"/>
              </w:rPr>
              <w:t xml:space="preserve"> proveniente dal territorio</w:t>
            </w:r>
            <w:r>
              <w:rPr>
                <w:rFonts w:ascii="Book Antiqua" w:hAnsi="Book Antiqua"/>
                <w:sz w:val="28"/>
                <w:szCs w:val="28"/>
              </w:rPr>
              <w:t xml:space="preserve">, portati al Parco dalle Guardie Forestali, dai guardiaparco o anche da semplici cittadini. Nel corso degli anni il parco ha ospitato esemplari di specie autoctone particolarmente protette come molti rapaci notturni (tra cui esemplari di gufi reale) e diurni (tra cui </w:t>
            </w:r>
            <w:r w:rsidR="004D7B21">
              <w:rPr>
                <w:rFonts w:ascii="Book Antiqua" w:hAnsi="Book Antiqua"/>
                <w:sz w:val="28"/>
                <w:szCs w:val="28"/>
              </w:rPr>
              <w:t xml:space="preserve">esemplari di </w:t>
            </w:r>
            <w:r>
              <w:rPr>
                <w:rFonts w:ascii="Book Antiqua" w:hAnsi="Book Antiqua"/>
                <w:sz w:val="28"/>
                <w:szCs w:val="28"/>
              </w:rPr>
              <w:t>biancone, aquila reale</w:t>
            </w:r>
            <w:r w:rsidR="004D7B21">
              <w:rPr>
                <w:rFonts w:ascii="Book Antiqua" w:hAnsi="Book Antiqua"/>
                <w:sz w:val="28"/>
                <w:szCs w:val="28"/>
              </w:rPr>
              <w:t xml:space="preserve"> e altri..</w:t>
            </w:r>
            <w:r>
              <w:rPr>
                <w:rFonts w:ascii="Book Antiqua" w:hAnsi="Book Antiqua"/>
                <w:sz w:val="28"/>
                <w:szCs w:val="28"/>
              </w:rPr>
              <w:t xml:space="preserve">), </w:t>
            </w:r>
            <w:r w:rsidR="004D7B21">
              <w:rPr>
                <w:rFonts w:ascii="Book Antiqua" w:hAnsi="Book Antiqua"/>
                <w:sz w:val="28"/>
                <w:szCs w:val="28"/>
              </w:rPr>
              <w:t xml:space="preserve">e tra i mammiferi, oltre le </w:t>
            </w:r>
            <w:r w:rsidR="001959BB">
              <w:rPr>
                <w:rFonts w:ascii="Book Antiqua" w:hAnsi="Book Antiqua"/>
                <w:sz w:val="28"/>
                <w:szCs w:val="28"/>
              </w:rPr>
              <w:t>linci</w:t>
            </w:r>
            <w:r w:rsidR="004D7B21">
              <w:rPr>
                <w:rFonts w:ascii="Book Antiqua" w:hAnsi="Book Antiqua"/>
                <w:sz w:val="28"/>
                <w:szCs w:val="28"/>
              </w:rPr>
              <w:t>, anche lupi</w:t>
            </w:r>
            <w:r w:rsidR="001959BB">
              <w:rPr>
                <w:rFonts w:ascii="Book Antiqua" w:hAnsi="Book Antiqua"/>
                <w:sz w:val="28"/>
                <w:szCs w:val="28"/>
              </w:rPr>
              <w:t>,</w:t>
            </w:r>
            <w:r>
              <w:rPr>
                <w:rFonts w:ascii="Book Antiqua" w:hAnsi="Book Antiqua"/>
                <w:sz w:val="28"/>
                <w:szCs w:val="28"/>
              </w:rPr>
              <w:t xml:space="preserve"> istrici, in molti casi rilasciati al termine della fase di riabilitazione.  </w:t>
            </w:r>
          </w:p>
          <w:p w:rsidR="009318F1" w:rsidRDefault="009318F1" w:rsidP="00306AAA">
            <w:pPr>
              <w:jc w:val="both"/>
              <w:rPr>
                <w:rFonts w:ascii="Book Antiqua" w:hAnsi="Book Antiqua"/>
                <w:sz w:val="28"/>
                <w:szCs w:val="28"/>
              </w:rPr>
            </w:pPr>
            <w:r>
              <w:rPr>
                <w:rFonts w:ascii="Book Antiqua" w:hAnsi="Book Antiqua"/>
                <w:sz w:val="28"/>
                <w:szCs w:val="28"/>
              </w:rPr>
              <w:t>Come rifugio permanente o s</w:t>
            </w:r>
            <w:r w:rsidR="00FF0947">
              <w:rPr>
                <w:rFonts w:ascii="Book Antiqua" w:hAnsi="Book Antiqua"/>
                <w:sz w:val="28"/>
                <w:szCs w:val="28"/>
              </w:rPr>
              <w:t>antuario presso il P</w:t>
            </w:r>
            <w:r>
              <w:rPr>
                <w:rFonts w:ascii="Book Antiqua" w:hAnsi="Book Antiqua"/>
                <w:sz w:val="28"/>
                <w:szCs w:val="28"/>
              </w:rPr>
              <w:t>arco sono presenti alcune colonie di scimmie per un totale di 122 esemplari</w:t>
            </w:r>
            <w:r w:rsidR="00FF0947">
              <w:rPr>
                <w:rFonts w:ascii="Book Antiqua" w:hAnsi="Book Antiqua"/>
                <w:sz w:val="28"/>
                <w:szCs w:val="28"/>
              </w:rPr>
              <w:t xml:space="preserve"> attualmente presenti</w:t>
            </w:r>
            <w:r>
              <w:rPr>
                <w:rFonts w:ascii="Book Antiqua" w:hAnsi="Book Antiqua"/>
                <w:sz w:val="28"/>
                <w:szCs w:val="28"/>
              </w:rPr>
              <w:t>, molte tartarughe alloctone, alcuni pappagalli, vari orsetti lavatori</w:t>
            </w:r>
            <w:r w:rsidR="001959BB">
              <w:rPr>
                <w:rFonts w:ascii="Book Antiqua" w:hAnsi="Book Antiqua"/>
                <w:sz w:val="28"/>
                <w:szCs w:val="28"/>
              </w:rPr>
              <w:t xml:space="preserve"> e altri esemplari della fauna esotica, tutti ospitati a tempo </w:t>
            </w:r>
            <w:r w:rsidR="001959BB">
              <w:rPr>
                <w:rFonts w:ascii="Book Antiqua" w:hAnsi="Book Antiqua"/>
                <w:sz w:val="28"/>
                <w:szCs w:val="28"/>
              </w:rPr>
              <w:lastRenderedPageBreak/>
              <w:t xml:space="preserve">indeterminato una volta che </w:t>
            </w:r>
            <w:r w:rsidR="00FF0947">
              <w:rPr>
                <w:rFonts w:ascii="Book Antiqua" w:hAnsi="Book Antiqua"/>
                <w:sz w:val="28"/>
                <w:szCs w:val="28"/>
              </w:rPr>
              <w:t>sono stati affidati al C</w:t>
            </w:r>
            <w:r w:rsidR="001959BB">
              <w:rPr>
                <w:rFonts w:ascii="Book Antiqua" w:hAnsi="Book Antiqua"/>
                <w:sz w:val="28"/>
                <w:szCs w:val="28"/>
              </w:rPr>
              <w:t>entro da varie strutture pubbliche o da singoli cittadini.</w:t>
            </w:r>
          </w:p>
          <w:p w:rsidR="001E593B" w:rsidDel="00A14CF2" w:rsidRDefault="001959BB" w:rsidP="00306AAA">
            <w:pPr>
              <w:jc w:val="both"/>
              <w:rPr>
                <w:del w:id="1" w:author="Francesca Curini" w:date="2016-10-10T15:52:00Z"/>
                <w:rStyle w:val="Nessuno"/>
                <w:rFonts w:ascii="Book Antiqua" w:hAnsi="Book Antiqua"/>
                <w:sz w:val="28"/>
                <w:szCs w:val="28"/>
              </w:rPr>
            </w:pPr>
            <w:r>
              <w:rPr>
                <w:rStyle w:val="Nessuno"/>
                <w:rFonts w:ascii="Book Antiqua" w:hAnsi="Book Antiqua"/>
                <w:sz w:val="28"/>
                <w:szCs w:val="28"/>
              </w:rPr>
              <w:t xml:space="preserve"> </w:t>
            </w:r>
          </w:p>
          <w:p w:rsidR="009058A3" w:rsidRDefault="009058A3" w:rsidP="00306AAA">
            <w:pPr>
              <w:jc w:val="both"/>
              <w:rPr>
                <w:rStyle w:val="Nessuno"/>
                <w:rFonts w:ascii="Book Antiqua" w:hAnsi="Book Antiqua"/>
                <w:sz w:val="28"/>
                <w:szCs w:val="28"/>
              </w:rPr>
            </w:pPr>
            <w:r>
              <w:rPr>
                <w:rStyle w:val="Nessuno"/>
                <w:rFonts w:ascii="Book Antiqua" w:hAnsi="Book Antiqua"/>
                <w:sz w:val="28"/>
                <w:szCs w:val="28"/>
              </w:rPr>
              <w:t xml:space="preserve">Il </w:t>
            </w:r>
            <w:r w:rsidR="001E593B">
              <w:rPr>
                <w:rStyle w:val="Nessuno"/>
                <w:rFonts w:ascii="Book Antiqua" w:hAnsi="Book Antiqua"/>
                <w:sz w:val="28"/>
                <w:szCs w:val="28"/>
              </w:rPr>
              <w:t xml:space="preserve">presente </w:t>
            </w:r>
            <w:r>
              <w:rPr>
                <w:rStyle w:val="Nessuno"/>
                <w:rFonts w:ascii="Book Antiqua" w:hAnsi="Book Antiqua"/>
                <w:sz w:val="28"/>
                <w:szCs w:val="28"/>
              </w:rPr>
              <w:t>progetto si realizza all’interno delle attività del Parco di seguito riportate</w:t>
            </w:r>
          </w:p>
          <w:p w:rsidR="00306AAA" w:rsidRDefault="00306AAA" w:rsidP="00306AAA">
            <w:pPr>
              <w:pStyle w:val="NormaleWeb1"/>
              <w:shd w:val="clear" w:color="auto" w:fill="FFFFFF"/>
              <w:spacing w:line="240" w:lineRule="auto"/>
              <w:ind w:left="0" w:right="0"/>
              <w:rPr>
                <w:rStyle w:val="Nessuno"/>
                <w:rFonts w:ascii="Book Antiqua" w:eastAsia="Book Antiqua" w:hAnsi="Book Antiqua" w:cs="Book Antiqua"/>
                <w:sz w:val="28"/>
                <w:szCs w:val="28"/>
              </w:rPr>
            </w:pPr>
          </w:p>
          <w:p w:rsidR="001E593B" w:rsidRDefault="00306AAA" w:rsidP="00306AAA">
            <w:pPr>
              <w:pStyle w:val="NormaleWeb1"/>
              <w:shd w:val="clear" w:color="auto" w:fill="FFFFFF"/>
              <w:spacing w:line="240" w:lineRule="auto"/>
              <w:ind w:left="0" w:right="0"/>
              <w:rPr>
                <w:rFonts w:ascii="Book Antiqua" w:eastAsia="Book Antiqua" w:hAnsi="Book Antiqua" w:cs="Book Antiqua"/>
                <w:b/>
                <w:bCs/>
                <w:sz w:val="28"/>
                <w:szCs w:val="28"/>
              </w:rPr>
            </w:pPr>
            <w:r>
              <w:rPr>
                <w:rFonts w:ascii="Book Antiqua" w:hAnsi="Book Antiqua"/>
                <w:b/>
                <w:bCs/>
                <w:sz w:val="28"/>
                <w:szCs w:val="28"/>
              </w:rPr>
              <w:t>Centro di Recupero di fauna autoctona in difficoltà</w:t>
            </w:r>
          </w:p>
          <w:p w:rsidR="009058A3" w:rsidRPr="00037EA5" w:rsidRDefault="001E593B" w:rsidP="00037EA5">
            <w:pPr>
              <w:pStyle w:val="NormaleWeb1"/>
              <w:shd w:val="clear" w:color="auto" w:fill="FFFFFF"/>
              <w:spacing w:line="240" w:lineRule="auto"/>
              <w:ind w:left="0" w:right="0"/>
              <w:rPr>
                <w:rFonts w:ascii="Book Antiqua" w:hAnsi="Book Antiqua"/>
                <w:sz w:val="28"/>
                <w:szCs w:val="28"/>
              </w:rPr>
            </w:pPr>
            <w:r w:rsidRPr="00037EA5">
              <w:rPr>
                <w:rFonts w:ascii="Book Antiqua" w:hAnsi="Book Antiqua"/>
                <w:sz w:val="28"/>
                <w:szCs w:val="28"/>
              </w:rPr>
              <w:t>Una delle più importanti attività del Parco è di ospitare e riabilitare gli animali bisognosi, ap</w:t>
            </w:r>
            <w:r>
              <w:rPr>
                <w:rFonts w:ascii="Book Antiqua" w:hAnsi="Book Antiqua"/>
                <w:sz w:val="28"/>
                <w:szCs w:val="28"/>
              </w:rPr>
              <w:t>partenenti alla fauna selvatica</w:t>
            </w:r>
            <w:r w:rsidR="00C70EBC">
              <w:rPr>
                <w:rFonts w:ascii="Book Antiqua" w:hAnsi="Book Antiqua"/>
                <w:sz w:val="28"/>
                <w:szCs w:val="28"/>
              </w:rPr>
              <w:t xml:space="preserve">, </w:t>
            </w:r>
            <w:r w:rsidR="00C70EBC">
              <w:rPr>
                <w:rStyle w:val="Nessuno"/>
                <w:rFonts w:ascii="Book Antiqua" w:hAnsi="Book Antiqua"/>
                <w:sz w:val="28"/>
                <w:szCs w:val="28"/>
              </w:rPr>
              <w:t>promuovendo pacifici rapporti di coesitenza tra la specie umana e le altre specie animali selvatiche</w:t>
            </w:r>
            <w:r w:rsidR="00C70EBC" w:rsidRPr="001E593B">
              <w:rPr>
                <w:rFonts w:ascii="Book Antiqua" w:hAnsi="Book Antiqua"/>
                <w:sz w:val="28"/>
                <w:szCs w:val="28"/>
              </w:rPr>
              <w:t xml:space="preserve"> </w:t>
            </w:r>
            <w:r w:rsidRPr="00037EA5">
              <w:rPr>
                <w:rFonts w:ascii="Book Antiqua" w:hAnsi="Book Antiqua"/>
                <w:sz w:val="28"/>
                <w:szCs w:val="28"/>
              </w:rPr>
              <w:t>Tale attività si svolge in collaborazione con il Corpo Forestale dello Stato</w:t>
            </w:r>
            <w:r>
              <w:rPr>
                <w:rFonts w:ascii="Book Antiqua" w:hAnsi="Book Antiqua"/>
                <w:sz w:val="28"/>
                <w:szCs w:val="28"/>
              </w:rPr>
              <w:t>,</w:t>
            </w:r>
            <w:r w:rsidRPr="00037EA5">
              <w:rPr>
                <w:rFonts w:ascii="Book Antiqua" w:hAnsi="Book Antiqua"/>
                <w:sz w:val="28"/>
                <w:szCs w:val="28"/>
              </w:rPr>
              <w:t xml:space="preserve"> </w:t>
            </w:r>
            <w:r>
              <w:rPr>
                <w:rStyle w:val="Nessuno"/>
                <w:rFonts w:ascii="Book Antiqua" w:hAnsi="Book Antiqua"/>
                <w:sz w:val="28"/>
                <w:szCs w:val="28"/>
              </w:rPr>
              <w:t xml:space="preserve">con gli Enti Locali </w:t>
            </w:r>
            <w:r w:rsidRPr="00037EA5">
              <w:rPr>
                <w:rFonts w:ascii="Book Antiqua" w:hAnsi="Book Antiqua"/>
                <w:sz w:val="28"/>
                <w:szCs w:val="28"/>
              </w:rPr>
              <w:t>e con altre associazioni ambientaliste.</w:t>
            </w:r>
            <w:r w:rsidR="00306AAA">
              <w:rPr>
                <w:rStyle w:val="Nessuno"/>
                <w:rFonts w:ascii="Book Antiqua" w:hAnsi="Book Antiqua"/>
                <w:sz w:val="28"/>
                <w:szCs w:val="28"/>
              </w:rPr>
              <w:t xml:space="preserve"> Gli animali che tornano ad essere idonei all‘ambiente naturale, sono reinseriti, lì dove è possibile, negli habitat di provenienza. Quando essi presentano lesioni irreparabili o a lentissimo recupero che compromettono la possibilità di sopravvivenza in ambiente naturale, il Parco si assume l’onere di ospitarli a tempo indeterminato.</w:t>
            </w:r>
            <w:r w:rsidR="00306AAA">
              <w:t xml:space="preserve"> </w:t>
            </w:r>
          </w:p>
          <w:p w:rsidR="00A178A2" w:rsidRDefault="00875236" w:rsidP="00A178A2">
            <w:pPr>
              <w:jc w:val="both"/>
              <w:rPr>
                <w:rStyle w:val="Nessuno"/>
                <w:rFonts w:ascii="Book Antiqua" w:hAnsi="Book Antiqua"/>
                <w:sz w:val="28"/>
                <w:szCs w:val="28"/>
              </w:rPr>
            </w:pPr>
            <w:r>
              <w:rPr>
                <w:rStyle w:val="Nessuno"/>
                <w:rFonts w:ascii="Book Antiqua" w:hAnsi="Book Antiqua"/>
                <w:sz w:val="28"/>
                <w:szCs w:val="28"/>
              </w:rPr>
              <w:t xml:space="preserve">La </w:t>
            </w:r>
            <w:r w:rsidR="009029B5">
              <w:rPr>
                <w:rStyle w:val="Nessuno"/>
                <w:rFonts w:ascii="Book Antiqua" w:hAnsi="Book Antiqua"/>
                <w:b/>
                <w:sz w:val="28"/>
                <w:szCs w:val="28"/>
              </w:rPr>
              <w:t>P</w:t>
            </w:r>
            <w:r w:rsidRPr="00746076">
              <w:rPr>
                <w:rStyle w:val="Nessuno"/>
                <w:rFonts w:ascii="Book Antiqua" w:hAnsi="Book Antiqua"/>
                <w:b/>
                <w:sz w:val="28"/>
                <w:szCs w:val="28"/>
              </w:rPr>
              <w:t xml:space="preserve">rovincia di Rieti, </w:t>
            </w:r>
            <w:r w:rsidR="001D056E" w:rsidRPr="00746076">
              <w:rPr>
                <w:rStyle w:val="Nessuno"/>
                <w:rFonts w:ascii="Book Antiqua" w:hAnsi="Book Antiqua"/>
                <w:b/>
                <w:sz w:val="28"/>
                <w:szCs w:val="28"/>
              </w:rPr>
              <w:t>in mancanz</w:t>
            </w:r>
            <w:r w:rsidR="00F368DE" w:rsidRPr="00746076">
              <w:rPr>
                <w:rStyle w:val="Nessuno"/>
                <w:rFonts w:ascii="Book Antiqua" w:hAnsi="Book Antiqua"/>
                <w:b/>
                <w:sz w:val="28"/>
                <w:szCs w:val="28"/>
              </w:rPr>
              <w:t xml:space="preserve">a di </w:t>
            </w:r>
            <w:r w:rsidR="00401110" w:rsidRPr="00746076">
              <w:rPr>
                <w:rStyle w:val="Nessuno"/>
                <w:rFonts w:ascii="Book Antiqua" w:hAnsi="Book Antiqua"/>
                <w:b/>
                <w:sz w:val="28"/>
                <w:szCs w:val="28"/>
              </w:rPr>
              <w:t xml:space="preserve">altre </w:t>
            </w:r>
            <w:r w:rsidR="00F368DE" w:rsidRPr="00746076">
              <w:rPr>
                <w:rStyle w:val="Nessuno"/>
                <w:rFonts w:ascii="Book Antiqua" w:hAnsi="Book Antiqua"/>
                <w:b/>
                <w:sz w:val="28"/>
                <w:szCs w:val="28"/>
              </w:rPr>
              <w:t xml:space="preserve">strutture nel </w:t>
            </w:r>
            <w:r w:rsidR="009029B5">
              <w:rPr>
                <w:rStyle w:val="Nessuno"/>
                <w:rFonts w:ascii="Book Antiqua" w:hAnsi="Book Antiqua"/>
                <w:b/>
                <w:sz w:val="28"/>
                <w:szCs w:val="28"/>
              </w:rPr>
              <w:t>suo territorio</w:t>
            </w:r>
            <w:r w:rsidR="00F368DE" w:rsidRPr="00A178A2">
              <w:rPr>
                <w:rStyle w:val="Nessuno"/>
                <w:rFonts w:ascii="Book Antiqua" w:hAnsi="Book Antiqua"/>
                <w:sz w:val="28"/>
                <w:szCs w:val="28"/>
              </w:rPr>
              <w:t>,</w:t>
            </w:r>
            <w:r w:rsidR="00F368DE">
              <w:rPr>
                <w:rStyle w:val="Nessuno"/>
                <w:rFonts w:ascii="Book Antiqua" w:hAnsi="Book Antiqua"/>
                <w:sz w:val="28"/>
                <w:szCs w:val="28"/>
              </w:rPr>
              <w:t xml:space="preserve"> </w:t>
            </w:r>
            <w:r>
              <w:rPr>
                <w:rStyle w:val="Nessuno"/>
                <w:rFonts w:ascii="Book Antiqua" w:hAnsi="Book Antiqua"/>
                <w:sz w:val="28"/>
                <w:szCs w:val="28"/>
              </w:rPr>
              <w:t xml:space="preserve">al fine di ottemperare a quanto previsto dalla normativa 157/92 </w:t>
            </w:r>
            <w:r w:rsidR="001D056E">
              <w:rPr>
                <w:rStyle w:val="Nessuno"/>
                <w:rFonts w:ascii="Book Antiqua" w:hAnsi="Book Antiqua"/>
                <w:sz w:val="28"/>
                <w:szCs w:val="28"/>
              </w:rPr>
              <w:t>e la successiva legge di applicazione regionale 17/95</w:t>
            </w:r>
            <w:r w:rsidR="00A178A2">
              <w:rPr>
                <w:rStyle w:val="Nessuno"/>
                <w:rFonts w:ascii="Book Antiqua" w:hAnsi="Book Antiqua"/>
                <w:sz w:val="28"/>
                <w:szCs w:val="28"/>
              </w:rPr>
              <w:t>,</w:t>
            </w:r>
            <w:r w:rsidR="001D056E">
              <w:rPr>
                <w:rStyle w:val="Nessuno"/>
                <w:rFonts w:ascii="Book Antiqua" w:hAnsi="Book Antiqua"/>
                <w:sz w:val="28"/>
                <w:szCs w:val="28"/>
              </w:rPr>
              <w:t xml:space="preserve"> </w:t>
            </w:r>
            <w:r w:rsidRPr="005B05F3">
              <w:rPr>
                <w:rStyle w:val="Nessuno"/>
                <w:rFonts w:ascii="Book Antiqua" w:hAnsi="Book Antiqua"/>
                <w:b/>
                <w:sz w:val="28"/>
                <w:szCs w:val="28"/>
              </w:rPr>
              <w:t xml:space="preserve">ha individuato nel Parco dell’Abatino il centro di riferimento </w:t>
            </w:r>
            <w:r w:rsidR="001D056E" w:rsidRPr="005B05F3">
              <w:rPr>
                <w:rStyle w:val="Nessuno"/>
                <w:rFonts w:ascii="Book Antiqua" w:hAnsi="Book Antiqua"/>
                <w:b/>
                <w:sz w:val="28"/>
                <w:szCs w:val="28"/>
              </w:rPr>
              <w:t>per la detenzione temporanea e successiva li</w:t>
            </w:r>
            <w:r w:rsidR="00F368DE" w:rsidRPr="005B05F3">
              <w:rPr>
                <w:rStyle w:val="Nessuno"/>
                <w:rFonts w:ascii="Book Antiqua" w:hAnsi="Book Antiqua"/>
                <w:b/>
                <w:sz w:val="28"/>
                <w:szCs w:val="28"/>
              </w:rPr>
              <w:t>berazione di fauna selvatica in</w:t>
            </w:r>
            <w:r w:rsidR="001D056E" w:rsidRPr="005B05F3">
              <w:rPr>
                <w:rStyle w:val="Nessuno"/>
                <w:rFonts w:ascii="Book Antiqua" w:hAnsi="Book Antiqua"/>
                <w:b/>
                <w:sz w:val="28"/>
                <w:szCs w:val="28"/>
              </w:rPr>
              <w:t xml:space="preserve"> difficoltà</w:t>
            </w:r>
            <w:r w:rsidR="00A178A2" w:rsidRPr="005B05F3">
              <w:rPr>
                <w:rStyle w:val="Nessuno"/>
                <w:rFonts w:ascii="Book Antiqua" w:hAnsi="Book Antiqua"/>
                <w:b/>
                <w:sz w:val="28"/>
                <w:szCs w:val="28"/>
              </w:rPr>
              <w:t xml:space="preserve">. </w:t>
            </w:r>
            <w:r w:rsidR="00A178A2">
              <w:rPr>
                <w:rStyle w:val="Nessuno"/>
                <w:rFonts w:ascii="Book Antiqua" w:hAnsi="Book Antiqua"/>
                <w:sz w:val="28"/>
                <w:szCs w:val="28"/>
              </w:rPr>
              <w:t>A tale scopo,</w:t>
            </w:r>
            <w:r w:rsidR="009029B5">
              <w:rPr>
                <w:rStyle w:val="Nessuno"/>
                <w:rFonts w:ascii="Book Antiqua" w:hAnsi="Book Antiqua"/>
                <w:sz w:val="28"/>
                <w:szCs w:val="28"/>
              </w:rPr>
              <w:t xml:space="preserve"> dal</w:t>
            </w:r>
            <w:r w:rsidR="00F368DE">
              <w:rPr>
                <w:rStyle w:val="Nessuno"/>
                <w:rFonts w:ascii="Book Antiqua" w:hAnsi="Book Antiqua"/>
                <w:sz w:val="28"/>
                <w:szCs w:val="28"/>
              </w:rPr>
              <w:t xml:space="preserve"> 2000 </w:t>
            </w:r>
            <w:r w:rsidR="009029B5">
              <w:rPr>
                <w:rStyle w:val="Nessuno"/>
                <w:rFonts w:ascii="Book Antiqua" w:hAnsi="Book Antiqua"/>
                <w:sz w:val="28"/>
                <w:szCs w:val="28"/>
              </w:rPr>
              <w:t>sono in vigore convenzioni</w:t>
            </w:r>
            <w:r w:rsidR="001D056E">
              <w:rPr>
                <w:rStyle w:val="Nessuno"/>
                <w:rFonts w:ascii="Book Antiqua" w:hAnsi="Book Antiqua"/>
                <w:sz w:val="28"/>
                <w:szCs w:val="28"/>
              </w:rPr>
              <w:t xml:space="preserve"> tra la provincia di Rieti e </w:t>
            </w:r>
            <w:r w:rsidR="00A178A2">
              <w:rPr>
                <w:rStyle w:val="Nessuno"/>
                <w:rFonts w:ascii="Book Antiqua" w:hAnsi="Book Antiqua"/>
                <w:sz w:val="28"/>
                <w:szCs w:val="28"/>
              </w:rPr>
              <w:t>il Centro dell'Abatino</w:t>
            </w:r>
            <w:r w:rsidR="001D056E">
              <w:rPr>
                <w:rStyle w:val="Nessuno"/>
                <w:rFonts w:ascii="Book Antiqua" w:hAnsi="Book Antiqua"/>
                <w:sz w:val="28"/>
                <w:szCs w:val="28"/>
              </w:rPr>
              <w:t>. In base</w:t>
            </w:r>
            <w:r w:rsidR="009B5FE2">
              <w:rPr>
                <w:rStyle w:val="Nessuno"/>
                <w:rFonts w:ascii="Book Antiqua" w:hAnsi="Book Antiqua"/>
                <w:sz w:val="28"/>
                <w:szCs w:val="28"/>
              </w:rPr>
              <w:t xml:space="preserve"> </w:t>
            </w:r>
            <w:r w:rsidR="00A658F3">
              <w:rPr>
                <w:rStyle w:val="Nessuno"/>
                <w:rFonts w:ascii="Book Antiqua" w:hAnsi="Book Antiqua"/>
                <w:sz w:val="28"/>
                <w:szCs w:val="28"/>
              </w:rPr>
              <w:t>a</w:t>
            </w:r>
            <w:r w:rsidR="00A178A2">
              <w:rPr>
                <w:rStyle w:val="Nessuno"/>
                <w:rFonts w:ascii="Book Antiqua" w:hAnsi="Book Antiqua"/>
                <w:sz w:val="28"/>
                <w:szCs w:val="28"/>
              </w:rPr>
              <w:t xml:space="preserve"> tale convenzione</w:t>
            </w:r>
            <w:r w:rsidR="001D056E">
              <w:rPr>
                <w:rStyle w:val="Nessuno"/>
                <w:rFonts w:ascii="Book Antiqua" w:hAnsi="Book Antiqua"/>
                <w:sz w:val="28"/>
                <w:szCs w:val="28"/>
              </w:rPr>
              <w:t xml:space="preserve"> il centro di recupero comunica di volta in volta alla locale stazione del Corpo Forestale dello Stato e alla Provincia stessa la specie soccorsa, le cause della detenzione, e in seguito, data e luogo di liberazione</w:t>
            </w:r>
            <w:r w:rsidR="00A178A2">
              <w:rPr>
                <w:rStyle w:val="Nessuno"/>
                <w:rFonts w:ascii="Book Antiqua" w:hAnsi="Book Antiqua"/>
                <w:sz w:val="28"/>
                <w:szCs w:val="28"/>
              </w:rPr>
              <w:t>, che avviene sotto il controllo delle guardie provinciali o del Corpo Forestale dello Stato,</w:t>
            </w:r>
            <w:r w:rsidR="001D056E">
              <w:rPr>
                <w:rStyle w:val="Nessuno"/>
                <w:rFonts w:ascii="Book Antiqua" w:hAnsi="Book Antiqua"/>
                <w:sz w:val="28"/>
                <w:szCs w:val="28"/>
              </w:rPr>
              <w:t xml:space="preserve"> o le cause della sopravvenuta morte dell’animale.</w:t>
            </w:r>
          </w:p>
          <w:p w:rsidR="00A178A2" w:rsidRPr="00A178A2" w:rsidRDefault="00A178A2" w:rsidP="00A178A2">
            <w:pPr>
              <w:jc w:val="both"/>
              <w:rPr>
                <w:rStyle w:val="Nessuno"/>
                <w:rFonts w:ascii="Book Antiqua" w:eastAsia="Book Antiqua" w:hAnsi="Book Antiqua" w:cs="Book Antiqua"/>
                <w:sz w:val="28"/>
                <w:szCs w:val="28"/>
              </w:rPr>
            </w:pPr>
            <w:r>
              <w:rPr>
                <w:rStyle w:val="Nessuno"/>
                <w:rFonts w:ascii="Book Antiqua" w:hAnsi="Book Antiqua"/>
                <w:sz w:val="28"/>
                <w:szCs w:val="28"/>
              </w:rPr>
              <w:t>Nella maggior parte dei casi, gli animali arrivano al Parco perché affidati dal Corpo Forestale delle Stato, dai corpi di polizia provinciale o in seguito ad affidamenti giudiziari; alcuni animali vengono anche portati da privati cittadini che li hanno trovati feriti o comunque non autosufficienti.</w:t>
            </w:r>
          </w:p>
          <w:p w:rsidR="00A022E5" w:rsidRDefault="001959BB" w:rsidP="00A178A2">
            <w:pPr>
              <w:jc w:val="both"/>
              <w:rPr>
                <w:rStyle w:val="Nessuno"/>
                <w:rFonts w:ascii="Book Antiqua" w:hAnsi="Book Antiqua"/>
                <w:sz w:val="28"/>
                <w:szCs w:val="28"/>
              </w:rPr>
            </w:pPr>
            <w:r>
              <w:rPr>
                <w:rStyle w:val="Nessuno"/>
                <w:rFonts w:ascii="Book Antiqua" w:hAnsi="Book Antiqua"/>
                <w:sz w:val="28"/>
                <w:szCs w:val="28"/>
              </w:rPr>
              <w:t xml:space="preserve"> </w:t>
            </w:r>
          </w:p>
          <w:p w:rsidR="00DE7105" w:rsidRDefault="00A178A2" w:rsidP="00306AAA">
            <w:pPr>
              <w:jc w:val="both"/>
              <w:rPr>
                <w:rStyle w:val="Nessuno"/>
                <w:rFonts w:ascii="Book Antiqua" w:hAnsi="Book Antiqua"/>
                <w:sz w:val="28"/>
                <w:szCs w:val="28"/>
              </w:rPr>
            </w:pPr>
            <w:r>
              <w:rPr>
                <w:rStyle w:val="Nessuno"/>
                <w:rFonts w:ascii="Book Antiqua" w:hAnsi="Book Antiqua"/>
                <w:sz w:val="28"/>
                <w:szCs w:val="28"/>
              </w:rPr>
              <w:t>I</w:t>
            </w:r>
            <w:r w:rsidR="009029B5">
              <w:rPr>
                <w:rStyle w:val="Nessuno"/>
                <w:rFonts w:ascii="Book Antiqua" w:hAnsi="Book Antiqua"/>
                <w:sz w:val="28"/>
                <w:szCs w:val="28"/>
              </w:rPr>
              <w:t>l</w:t>
            </w:r>
            <w:r w:rsidR="0033620F">
              <w:rPr>
                <w:rStyle w:val="Nessuno"/>
                <w:rFonts w:ascii="Book Antiqua" w:hAnsi="Book Antiqua"/>
                <w:sz w:val="28"/>
                <w:szCs w:val="28"/>
              </w:rPr>
              <w:t xml:space="preserve"> </w:t>
            </w:r>
            <w:r w:rsidR="0033620F" w:rsidRPr="00F368DE">
              <w:rPr>
                <w:rStyle w:val="Nessuno"/>
                <w:rFonts w:ascii="Book Antiqua" w:hAnsi="Book Antiqua"/>
                <w:b/>
                <w:sz w:val="28"/>
                <w:szCs w:val="28"/>
              </w:rPr>
              <w:t>destinatari</w:t>
            </w:r>
            <w:r w:rsidR="009029B5">
              <w:rPr>
                <w:rStyle w:val="Nessuno"/>
                <w:rFonts w:ascii="Book Antiqua" w:hAnsi="Book Antiqua"/>
                <w:b/>
                <w:sz w:val="28"/>
                <w:szCs w:val="28"/>
              </w:rPr>
              <w:t>o diretto</w:t>
            </w:r>
            <w:r w:rsidR="0033620F" w:rsidRPr="00F368DE">
              <w:rPr>
                <w:rStyle w:val="Nessuno"/>
                <w:rFonts w:ascii="Book Antiqua" w:hAnsi="Book Antiqua"/>
                <w:b/>
                <w:sz w:val="28"/>
                <w:szCs w:val="28"/>
              </w:rPr>
              <w:t xml:space="preserve"> di </w:t>
            </w:r>
            <w:r w:rsidR="009029B5">
              <w:rPr>
                <w:rStyle w:val="Nessuno"/>
                <w:rFonts w:ascii="Book Antiqua" w:hAnsi="Book Antiqua"/>
                <w:b/>
                <w:sz w:val="28"/>
                <w:szCs w:val="28"/>
              </w:rPr>
              <w:t>questa parte del progetto</w:t>
            </w:r>
            <w:r w:rsidR="0033620F" w:rsidRPr="00F368DE">
              <w:rPr>
                <w:rStyle w:val="Nessuno"/>
                <w:rFonts w:ascii="Book Antiqua" w:hAnsi="Book Antiqua"/>
                <w:b/>
                <w:sz w:val="28"/>
                <w:szCs w:val="28"/>
              </w:rPr>
              <w:t xml:space="preserve"> </w:t>
            </w:r>
            <w:r w:rsidR="009029B5">
              <w:rPr>
                <w:rStyle w:val="Nessuno"/>
                <w:rFonts w:ascii="Book Antiqua" w:hAnsi="Book Antiqua"/>
                <w:b/>
                <w:sz w:val="28"/>
                <w:szCs w:val="28"/>
              </w:rPr>
              <w:t>è rappresentato</w:t>
            </w:r>
            <w:r w:rsidR="009C1233">
              <w:rPr>
                <w:rStyle w:val="Nessuno"/>
                <w:rFonts w:ascii="Book Antiqua" w:hAnsi="Book Antiqua"/>
                <w:b/>
                <w:sz w:val="28"/>
                <w:szCs w:val="28"/>
              </w:rPr>
              <w:t xml:space="preserve"> dal patrimonio faunistico presente sul territorio, nello specifico </w:t>
            </w:r>
            <w:r w:rsidR="009029B5">
              <w:rPr>
                <w:rStyle w:val="Nessuno"/>
                <w:rFonts w:ascii="Book Antiqua" w:hAnsi="Book Antiqua"/>
                <w:b/>
                <w:sz w:val="28"/>
                <w:szCs w:val="28"/>
              </w:rPr>
              <w:lastRenderedPageBreak/>
              <w:t>dagli</w:t>
            </w:r>
            <w:r w:rsidR="009C1233">
              <w:rPr>
                <w:rStyle w:val="Nessuno"/>
                <w:rFonts w:ascii="Book Antiqua" w:hAnsi="Book Antiqua"/>
                <w:b/>
                <w:sz w:val="28"/>
                <w:szCs w:val="28"/>
              </w:rPr>
              <w:t xml:space="preserve"> esemplari che ogni anno vengono recuperati, curati e reintrodotti in natura</w:t>
            </w:r>
            <w:r w:rsidR="0033620F" w:rsidRPr="00F368DE">
              <w:rPr>
                <w:rStyle w:val="Nessuno"/>
                <w:rFonts w:ascii="Book Antiqua" w:hAnsi="Book Antiqua"/>
                <w:b/>
                <w:sz w:val="28"/>
                <w:szCs w:val="28"/>
              </w:rPr>
              <w:t xml:space="preserve"> </w:t>
            </w:r>
            <w:r w:rsidR="009C1233">
              <w:rPr>
                <w:rStyle w:val="Nessuno"/>
                <w:rFonts w:ascii="Book Antiqua" w:hAnsi="Book Antiqua"/>
                <w:b/>
                <w:sz w:val="28"/>
                <w:szCs w:val="28"/>
              </w:rPr>
              <w:t xml:space="preserve">oppure ospitati permanentemente presso il Centro. </w:t>
            </w:r>
            <w:r w:rsidR="009C1233" w:rsidRPr="009C1233">
              <w:rPr>
                <w:rStyle w:val="Nessuno"/>
                <w:rFonts w:ascii="Book Antiqua" w:hAnsi="Book Antiqua"/>
                <w:sz w:val="28"/>
                <w:szCs w:val="28"/>
              </w:rPr>
              <w:t>Il dato è andato sempre in crescendo partendo</w:t>
            </w:r>
            <w:r w:rsidR="009C1233">
              <w:rPr>
                <w:rStyle w:val="Nessuno"/>
                <w:rFonts w:ascii="Book Antiqua" w:hAnsi="Book Antiqua"/>
                <w:b/>
                <w:sz w:val="28"/>
                <w:szCs w:val="28"/>
              </w:rPr>
              <w:t xml:space="preserve"> </w:t>
            </w:r>
            <w:r w:rsidR="009C1233">
              <w:rPr>
                <w:rStyle w:val="Nessuno"/>
                <w:rFonts w:ascii="Book Antiqua" w:hAnsi="Book Antiqua"/>
                <w:sz w:val="28"/>
                <w:szCs w:val="28"/>
              </w:rPr>
              <w:t xml:space="preserve">dai pochi esemplari </w:t>
            </w:r>
            <w:r w:rsidR="00DE7105" w:rsidRPr="009C1233">
              <w:rPr>
                <w:rStyle w:val="Nessuno"/>
                <w:rFonts w:ascii="Book Antiqua" w:hAnsi="Book Antiqua"/>
                <w:sz w:val="28"/>
                <w:szCs w:val="28"/>
              </w:rPr>
              <w:t xml:space="preserve"> </w:t>
            </w:r>
            <w:r w:rsidR="009C1233">
              <w:rPr>
                <w:rStyle w:val="Nessuno"/>
                <w:rFonts w:ascii="Book Antiqua" w:hAnsi="Book Antiqua"/>
                <w:sz w:val="28"/>
                <w:szCs w:val="28"/>
              </w:rPr>
              <w:t>arr</w:t>
            </w:r>
            <w:r w:rsidR="009029B5">
              <w:rPr>
                <w:rStyle w:val="Nessuno"/>
                <w:rFonts w:ascii="Book Antiqua" w:hAnsi="Book Antiqua"/>
                <w:sz w:val="28"/>
                <w:szCs w:val="28"/>
              </w:rPr>
              <w:t xml:space="preserve">ivati nel 2000 fino ai circa 150 mediamente </w:t>
            </w:r>
            <w:r w:rsidR="0033620F" w:rsidRPr="009C1233">
              <w:rPr>
                <w:rStyle w:val="Nessuno"/>
                <w:rFonts w:ascii="Book Antiqua" w:hAnsi="Book Antiqua"/>
                <w:sz w:val="28"/>
                <w:szCs w:val="28"/>
              </w:rPr>
              <w:t xml:space="preserve"> </w:t>
            </w:r>
            <w:r w:rsidR="009C1233">
              <w:rPr>
                <w:rStyle w:val="Nessuno"/>
                <w:rFonts w:ascii="Book Antiqua" w:hAnsi="Book Antiqua"/>
                <w:sz w:val="28"/>
                <w:szCs w:val="28"/>
              </w:rPr>
              <w:t xml:space="preserve">presenti </w:t>
            </w:r>
            <w:r w:rsidR="009029B5">
              <w:rPr>
                <w:rStyle w:val="Nessuno"/>
                <w:rFonts w:ascii="Book Antiqua" w:hAnsi="Book Antiqua"/>
                <w:sz w:val="28"/>
                <w:szCs w:val="28"/>
              </w:rPr>
              <w:t>ogni anno</w:t>
            </w:r>
            <w:r w:rsidR="009C1233">
              <w:rPr>
                <w:rStyle w:val="Nessuno"/>
                <w:rFonts w:ascii="Book Antiqua" w:hAnsi="Book Antiqua"/>
                <w:sz w:val="28"/>
                <w:szCs w:val="28"/>
              </w:rPr>
              <w:t>.</w:t>
            </w:r>
            <w:r w:rsidR="00D409B3" w:rsidRPr="009C1233">
              <w:rPr>
                <w:rStyle w:val="Nessuno"/>
                <w:rFonts w:ascii="Book Antiqua" w:hAnsi="Book Antiqua"/>
                <w:sz w:val="28"/>
                <w:szCs w:val="28"/>
              </w:rPr>
              <w:t xml:space="preserve"> </w:t>
            </w:r>
            <w:r w:rsidR="00484CA0">
              <w:rPr>
                <w:rStyle w:val="Nessuno"/>
                <w:rFonts w:ascii="Book Antiqua" w:hAnsi="Book Antiqua"/>
                <w:sz w:val="28"/>
                <w:szCs w:val="28"/>
              </w:rPr>
              <w:t xml:space="preserve"> </w:t>
            </w:r>
            <w:r w:rsidR="00DC1CE9">
              <w:rPr>
                <w:rStyle w:val="Nessuno"/>
                <w:rFonts w:ascii="Book Antiqua" w:hAnsi="Book Antiqua"/>
                <w:sz w:val="28"/>
                <w:szCs w:val="28"/>
              </w:rPr>
              <w:t>Nella tabella seguente è riportato l’elenco in recupero ed attualmente presenti preso il Centro</w:t>
            </w:r>
            <w:r w:rsidR="005B05F3">
              <w:rPr>
                <w:rStyle w:val="Nessuno"/>
                <w:rFonts w:ascii="Book Antiqua" w:hAnsi="Book Antiqua"/>
                <w:sz w:val="28"/>
                <w:szCs w:val="28"/>
              </w:rPr>
              <w:t>.</w:t>
            </w:r>
            <w:r w:rsidR="00DC1CE9">
              <w:rPr>
                <w:rStyle w:val="Nessuno"/>
                <w:rFonts w:ascii="Book Antiqua" w:hAnsi="Book Antiqua"/>
                <w:sz w:val="28"/>
                <w:szCs w:val="28"/>
              </w:rPr>
              <w:t xml:space="preserve"> Va precisato che ne</w:t>
            </w:r>
            <w:r w:rsidR="00CA7A64">
              <w:rPr>
                <w:rStyle w:val="Nessuno"/>
                <w:rFonts w:ascii="Book Antiqua" w:hAnsi="Book Antiqua"/>
                <w:sz w:val="28"/>
                <w:szCs w:val="28"/>
              </w:rPr>
              <w:t>l corso degli ultimi due anni sono stati anche recuperati e rilasciati 5 lupi.</w:t>
            </w:r>
            <w:r w:rsidR="00DE7105">
              <w:rPr>
                <w:rStyle w:val="Nessuno"/>
                <w:rFonts w:ascii="Book Antiqua" w:hAnsi="Book Antiqua"/>
                <w:sz w:val="28"/>
                <w:szCs w:val="28"/>
              </w:rPr>
              <w:t xml:space="preserve">  </w:t>
            </w:r>
          </w:p>
          <w:p w:rsidR="0076295A" w:rsidRPr="00A022E5" w:rsidRDefault="00CA7A64" w:rsidP="00306AAA">
            <w:pPr>
              <w:jc w:val="both"/>
              <w:rPr>
                <w:rStyle w:val="Nessuno"/>
                <w:rFonts w:ascii="Book Antiqua" w:hAnsi="Book Antiqua"/>
                <w:b/>
                <w:sz w:val="28"/>
                <w:szCs w:val="28"/>
              </w:rPr>
            </w:pPr>
            <w:r>
              <w:rPr>
                <w:rStyle w:val="Nessuno"/>
                <w:rFonts w:ascii="Book Antiqua" w:hAnsi="Book Antiqua"/>
                <w:sz w:val="28"/>
                <w:szCs w:val="28"/>
              </w:rPr>
              <w:t>Il recuper</w:t>
            </w:r>
            <w:r w:rsidR="0076295A">
              <w:rPr>
                <w:rStyle w:val="Nessuno"/>
                <w:rFonts w:ascii="Book Antiqua" w:hAnsi="Book Antiqua"/>
                <w:sz w:val="28"/>
                <w:szCs w:val="28"/>
              </w:rPr>
              <w:t>o comporta cura, alimentazione (</w:t>
            </w:r>
            <w:r w:rsidR="00A178A2">
              <w:rPr>
                <w:rStyle w:val="Nessuno"/>
                <w:rFonts w:ascii="Book Antiqua" w:hAnsi="Book Antiqua"/>
                <w:sz w:val="28"/>
                <w:szCs w:val="28"/>
              </w:rPr>
              <w:t xml:space="preserve">nel caso di cuccioli e nidiacei </w:t>
            </w:r>
            <w:r>
              <w:rPr>
                <w:rStyle w:val="Nessuno"/>
                <w:rFonts w:ascii="Book Antiqua" w:hAnsi="Book Antiqua"/>
                <w:sz w:val="28"/>
                <w:szCs w:val="28"/>
              </w:rPr>
              <w:t>anche svezzamento</w:t>
            </w:r>
            <w:r w:rsidR="0076295A">
              <w:rPr>
                <w:rStyle w:val="Nessuno"/>
                <w:rFonts w:ascii="Book Antiqua" w:hAnsi="Book Antiqua"/>
                <w:sz w:val="28"/>
                <w:szCs w:val="28"/>
              </w:rPr>
              <w:t>) e pulizie</w:t>
            </w:r>
            <w:r>
              <w:rPr>
                <w:rStyle w:val="Nessuno"/>
                <w:rFonts w:ascii="Book Antiqua" w:hAnsi="Book Antiqua"/>
                <w:sz w:val="28"/>
                <w:szCs w:val="28"/>
              </w:rPr>
              <w:t xml:space="preserve"> che richiedono </w:t>
            </w:r>
            <w:r w:rsidR="0076295A">
              <w:rPr>
                <w:rStyle w:val="Nessuno"/>
                <w:rFonts w:ascii="Book Antiqua" w:hAnsi="Book Antiqua"/>
                <w:sz w:val="28"/>
                <w:szCs w:val="28"/>
              </w:rPr>
              <w:t xml:space="preserve">molto tempo e dedizione. </w:t>
            </w:r>
            <w:r w:rsidR="00C70EBC">
              <w:rPr>
                <w:rStyle w:val="Nessuno"/>
                <w:rFonts w:ascii="Book Antiqua" w:hAnsi="Book Antiqua"/>
                <w:sz w:val="28"/>
                <w:szCs w:val="28"/>
              </w:rPr>
              <w:t>In questo senso, l</w:t>
            </w:r>
            <w:r w:rsidR="0076295A">
              <w:rPr>
                <w:rStyle w:val="Nessuno"/>
                <w:rFonts w:ascii="Book Antiqua" w:hAnsi="Book Antiqua"/>
                <w:sz w:val="28"/>
                <w:szCs w:val="28"/>
              </w:rPr>
              <w:t xml:space="preserve">’apporto </w:t>
            </w:r>
            <w:r w:rsidR="007E4562">
              <w:rPr>
                <w:rStyle w:val="Nessuno"/>
                <w:rFonts w:ascii="Book Antiqua" w:hAnsi="Book Antiqua"/>
                <w:sz w:val="28"/>
                <w:szCs w:val="28"/>
              </w:rPr>
              <w:t>dei volontari</w:t>
            </w:r>
            <w:r w:rsidR="0076295A">
              <w:rPr>
                <w:rStyle w:val="Nessuno"/>
                <w:rFonts w:ascii="Book Antiqua" w:hAnsi="Book Antiqua"/>
                <w:sz w:val="28"/>
                <w:szCs w:val="28"/>
              </w:rPr>
              <w:t xml:space="preserve"> del Servizio Civile </w:t>
            </w:r>
            <w:r w:rsidR="00B36BFB">
              <w:rPr>
                <w:rStyle w:val="Nessuno"/>
                <w:rFonts w:ascii="Book Antiqua" w:hAnsi="Book Antiqua"/>
                <w:sz w:val="28"/>
                <w:szCs w:val="28"/>
              </w:rPr>
              <w:t>sarebbe</w:t>
            </w:r>
            <w:r w:rsidR="001E6977">
              <w:rPr>
                <w:rStyle w:val="Nessuno"/>
                <w:rFonts w:ascii="Book Antiqua" w:hAnsi="Book Antiqua"/>
                <w:sz w:val="28"/>
                <w:szCs w:val="28"/>
              </w:rPr>
              <w:t xml:space="preserve"> particolarmente significativo</w:t>
            </w:r>
            <w:r w:rsidR="00C70EBC">
              <w:rPr>
                <w:rStyle w:val="Nessuno"/>
                <w:rFonts w:ascii="Book Antiqua" w:hAnsi="Book Antiqua"/>
                <w:sz w:val="28"/>
                <w:szCs w:val="28"/>
              </w:rPr>
              <w:t xml:space="preserve">, permettendo di aumentare la qualità e la quantità del servizio già offerto dal Parco e </w:t>
            </w:r>
            <w:r w:rsidR="0076295A">
              <w:rPr>
                <w:rStyle w:val="Nessuno"/>
                <w:rFonts w:ascii="Book Antiqua" w:hAnsi="Book Antiqua"/>
                <w:sz w:val="28"/>
                <w:szCs w:val="28"/>
              </w:rPr>
              <w:t>solleva</w:t>
            </w:r>
            <w:r w:rsidR="00C70EBC">
              <w:rPr>
                <w:rStyle w:val="Nessuno"/>
                <w:rFonts w:ascii="Book Antiqua" w:hAnsi="Book Antiqua"/>
                <w:sz w:val="28"/>
                <w:szCs w:val="28"/>
              </w:rPr>
              <w:t>ndo</w:t>
            </w:r>
            <w:r w:rsidR="0076295A">
              <w:rPr>
                <w:rStyle w:val="Nessuno"/>
                <w:rFonts w:ascii="Book Antiqua" w:hAnsi="Book Antiqua"/>
                <w:sz w:val="28"/>
                <w:szCs w:val="28"/>
              </w:rPr>
              <w:t xml:space="preserve"> il </w:t>
            </w:r>
            <w:r w:rsidR="00C70EBC">
              <w:rPr>
                <w:rStyle w:val="Nessuno"/>
                <w:rFonts w:ascii="Book Antiqua" w:hAnsi="Book Antiqua"/>
                <w:sz w:val="28"/>
                <w:szCs w:val="28"/>
              </w:rPr>
              <w:t xml:space="preserve">cospicuo </w:t>
            </w:r>
            <w:r w:rsidR="0076295A">
              <w:rPr>
                <w:rStyle w:val="Nessuno"/>
                <w:rFonts w:ascii="Book Antiqua" w:hAnsi="Book Antiqua"/>
                <w:sz w:val="28"/>
                <w:szCs w:val="28"/>
              </w:rPr>
              <w:t>lavoro degli operatori già presenti</w:t>
            </w:r>
            <w:r w:rsidR="00C70EBC">
              <w:rPr>
                <w:rStyle w:val="Nessuno"/>
                <w:rFonts w:ascii="Book Antiqua" w:hAnsi="Book Antiqua"/>
                <w:sz w:val="28"/>
                <w:szCs w:val="28"/>
              </w:rPr>
              <w:t xml:space="preserve">. In particolare, </w:t>
            </w:r>
            <w:r w:rsidR="00DC1CE9">
              <w:rPr>
                <w:rStyle w:val="Nessuno"/>
                <w:rFonts w:ascii="Book Antiqua" w:hAnsi="Book Antiqua"/>
                <w:b/>
                <w:sz w:val="28"/>
                <w:szCs w:val="28"/>
              </w:rPr>
              <w:t xml:space="preserve">il </w:t>
            </w:r>
            <w:r w:rsidR="00C70EBC" w:rsidRPr="00A022E5">
              <w:rPr>
                <w:rStyle w:val="Nessuno"/>
                <w:rFonts w:ascii="Book Antiqua" w:hAnsi="Book Antiqua"/>
                <w:b/>
                <w:sz w:val="28"/>
                <w:szCs w:val="28"/>
              </w:rPr>
              <w:t xml:space="preserve"> progetto</w:t>
            </w:r>
            <w:r w:rsidR="0076295A" w:rsidRPr="00A022E5">
              <w:rPr>
                <w:rStyle w:val="Nessuno"/>
                <w:rFonts w:ascii="Book Antiqua" w:hAnsi="Book Antiqua"/>
                <w:b/>
                <w:sz w:val="28"/>
                <w:szCs w:val="28"/>
              </w:rPr>
              <w:t xml:space="preserve"> mira ad </w:t>
            </w:r>
            <w:r w:rsidR="00B36BFB" w:rsidRPr="00A022E5">
              <w:rPr>
                <w:rStyle w:val="Nessuno"/>
                <w:rFonts w:ascii="Book Antiqua" w:hAnsi="Book Antiqua"/>
                <w:b/>
                <w:sz w:val="28"/>
                <w:szCs w:val="28"/>
              </w:rPr>
              <w:t xml:space="preserve">incrementare il numero di </w:t>
            </w:r>
            <w:r w:rsidR="001959BB">
              <w:rPr>
                <w:rStyle w:val="Nessuno"/>
                <w:rFonts w:ascii="Book Antiqua" w:hAnsi="Book Antiqua"/>
                <w:b/>
                <w:sz w:val="28"/>
                <w:szCs w:val="28"/>
              </w:rPr>
              <w:t xml:space="preserve">animali </w:t>
            </w:r>
            <w:r w:rsidR="00DC1CE9">
              <w:rPr>
                <w:rStyle w:val="Nessuno"/>
                <w:rFonts w:ascii="Book Antiqua" w:hAnsi="Book Antiqua"/>
                <w:b/>
                <w:sz w:val="28"/>
                <w:szCs w:val="28"/>
              </w:rPr>
              <w:t>riabilitati e rilasciabili</w:t>
            </w:r>
            <w:r w:rsidR="00B36BFB" w:rsidRPr="00A022E5">
              <w:rPr>
                <w:rStyle w:val="Nessuno"/>
                <w:rFonts w:ascii="Book Antiqua" w:hAnsi="Book Antiqua"/>
                <w:b/>
                <w:sz w:val="28"/>
                <w:szCs w:val="28"/>
              </w:rPr>
              <w:t xml:space="preserve"> in natura</w:t>
            </w:r>
            <w:r w:rsidR="00F368DE" w:rsidRPr="00A022E5">
              <w:rPr>
                <w:rStyle w:val="Nessuno"/>
                <w:rFonts w:ascii="Book Antiqua" w:hAnsi="Book Antiqua"/>
                <w:b/>
                <w:sz w:val="28"/>
                <w:szCs w:val="28"/>
              </w:rPr>
              <w:t>.</w:t>
            </w:r>
          </w:p>
          <w:p w:rsidR="00F368DE" w:rsidRDefault="00F368DE" w:rsidP="00306AAA">
            <w:pPr>
              <w:jc w:val="both"/>
              <w:rPr>
                <w:rStyle w:val="Nessuno"/>
                <w:rFonts w:ascii="Book Antiqua" w:hAnsi="Book Antiqua"/>
                <w:sz w:val="28"/>
                <w:szCs w:val="28"/>
              </w:rPr>
            </w:pPr>
            <w:r>
              <w:rPr>
                <w:rStyle w:val="Nessuno"/>
                <w:rFonts w:ascii="Book Antiqua" w:hAnsi="Book Antiqua"/>
                <w:sz w:val="28"/>
                <w:szCs w:val="28"/>
              </w:rPr>
              <w:t xml:space="preserve">Nel corso di circa </w:t>
            </w:r>
            <w:r w:rsidR="00DC1CE9">
              <w:rPr>
                <w:rStyle w:val="Nessuno"/>
                <w:rFonts w:ascii="Book Antiqua" w:hAnsi="Book Antiqua"/>
                <w:sz w:val="28"/>
                <w:szCs w:val="28"/>
              </w:rPr>
              <w:t>venti</w:t>
            </w:r>
            <w:r>
              <w:rPr>
                <w:rStyle w:val="Nessuno"/>
                <w:rFonts w:ascii="Book Antiqua" w:hAnsi="Book Antiqua"/>
                <w:sz w:val="28"/>
                <w:szCs w:val="28"/>
              </w:rPr>
              <w:t xml:space="preserve"> anni, il Centro è div</w:t>
            </w:r>
            <w:r w:rsidR="00C9347F">
              <w:rPr>
                <w:rStyle w:val="Nessuno"/>
                <w:rFonts w:ascii="Book Antiqua" w:hAnsi="Book Antiqua"/>
                <w:sz w:val="28"/>
                <w:szCs w:val="28"/>
              </w:rPr>
              <w:t>enuto un punto di riferimento im</w:t>
            </w:r>
            <w:r>
              <w:rPr>
                <w:rStyle w:val="Nessuno"/>
                <w:rFonts w:ascii="Book Antiqua" w:hAnsi="Book Antiqua"/>
                <w:sz w:val="28"/>
                <w:szCs w:val="28"/>
              </w:rPr>
              <w:t>portante per</w:t>
            </w:r>
            <w:r w:rsidR="00DC1CE9">
              <w:rPr>
                <w:rStyle w:val="Nessuno"/>
                <w:rFonts w:ascii="Book Antiqua" w:hAnsi="Book Antiqua"/>
                <w:sz w:val="28"/>
                <w:szCs w:val="28"/>
              </w:rPr>
              <w:t xml:space="preserve"> le istituzioni pu</w:t>
            </w:r>
            <w:r w:rsidR="005B05F3">
              <w:rPr>
                <w:rStyle w:val="Nessuno"/>
                <w:rFonts w:ascii="Book Antiqua" w:hAnsi="Book Antiqua"/>
                <w:sz w:val="28"/>
                <w:szCs w:val="28"/>
              </w:rPr>
              <w:t>bbliche</w:t>
            </w:r>
            <w:r>
              <w:rPr>
                <w:rStyle w:val="Nessuno"/>
                <w:rFonts w:ascii="Book Antiqua" w:hAnsi="Book Antiqua"/>
                <w:sz w:val="28"/>
                <w:szCs w:val="28"/>
              </w:rPr>
              <w:t xml:space="preserve"> </w:t>
            </w:r>
            <w:r w:rsidR="00DC1CE9">
              <w:rPr>
                <w:rStyle w:val="Nessuno"/>
                <w:rFonts w:ascii="Book Antiqua" w:hAnsi="Book Antiqua"/>
                <w:sz w:val="28"/>
                <w:szCs w:val="28"/>
              </w:rPr>
              <w:t xml:space="preserve">che svolgono compiti di polizia venatoria al fine di salvaguardare la biodiversutà animale quali </w:t>
            </w:r>
            <w:r w:rsidR="00A022E5">
              <w:rPr>
                <w:rStyle w:val="Nessuno"/>
                <w:rFonts w:ascii="Book Antiqua" w:hAnsi="Book Antiqua"/>
                <w:sz w:val="28"/>
                <w:szCs w:val="28"/>
              </w:rPr>
              <w:t xml:space="preserve">il </w:t>
            </w:r>
            <w:r w:rsidR="00A022E5" w:rsidRPr="005B05F3">
              <w:rPr>
                <w:rStyle w:val="Nessuno"/>
                <w:rFonts w:ascii="Book Antiqua" w:hAnsi="Book Antiqua"/>
                <w:b/>
                <w:sz w:val="28"/>
                <w:szCs w:val="28"/>
              </w:rPr>
              <w:t xml:space="preserve">Corpo Forestale dello Stato, </w:t>
            </w:r>
            <w:r w:rsidR="00DC1CE9" w:rsidRPr="005B05F3">
              <w:rPr>
                <w:rStyle w:val="Nessuno"/>
                <w:rFonts w:ascii="Book Antiqua" w:hAnsi="Book Antiqua"/>
                <w:b/>
                <w:sz w:val="28"/>
                <w:szCs w:val="28"/>
              </w:rPr>
              <w:t xml:space="preserve"> la Polizia Locale,</w:t>
            </w:r>
            <w:r w:rsidR="00C9347F" w:rsidRPr="005B05F3">
              <w:rPr>
                <w:rStyle w:val="Nessuno"/>
                <w:rFonts w:ascii="Book Antiqua" w:hAnsi="Book Antiqua"/>
                <w:b/>
                <w:sz w:val="28"/>
                <w:szCs w:val="28"/>
              </w:rPr>
              <w:t xml:space="preserve"> i Carabin</w:t>
            </w:r>
            <w:r w:rsidR="00DC1CE9" w:rsidRPr="005B05F3">
              <w:rPr>
                <w:rStyle w:val="Nessuno"/>
                <w:rFonts w:ascii="Book Antiqua" w:hAnsi="Book Antiqua"/>
                <w:b/>
                <w:sz w:val="28"/>
                <w:szCs w:val="28"/>
              </w:rPr>
              <w:t>ieri, ed</w:t>
            </w:r>
            <w:r w:rsidR="00C9347F" w:rsidRPr="005B05F3">
              <w:rPr>
                <w:rStyle w:val="Nessuno"/>
                <w:rFonts w:ascii="Book Antiqua" w:hAnsi="Book Antiqua"/>
                <w:b/>
                <w:sz w:val="28"/>
                <w:szCs w:val="28"/>
              </w:rPr>
              <w:t xml:space="preserve"> i Guardiaparco</w:t>
            </w:r>
            <w:r w:rsidR="00C9347F">
              <w:rPr>
                <w:rStyle w:val="Nessuno"/>
                <w:rFonts w:ascii="Book Antiqua" w:hAnsi="Book Antiqua"/>
                <w:sz w:val="28"/>
                <w:szCs w:val="28"/>
              </w:rPr>
              <w:t xml:space="preserve"> </w:t>
            </w:r>
            <w:r w:rsidR="00DE7105">
              <w:rPr>
                <w:rStyle w:val="Nessuno"/>
                <w:rFonts w:ascii="Book Antiqua" w:hAnsi="Book Antiqua"/>
                <w:sz w:val="28"/>
                <w:szCs w:val="28"/>
              </w:rPr>
              <w:t>dei numerosi parchi naturali presenti sul territorio</w:t>
            </w:r>
            <w:r w:rsidR="00DC1CE9">
              <w:rPr>
                <w:rStyle w:val="Nessuno"/>
                <w:rFonts w:ascii="Book Antiqua" w:hAnsi="Book Antiqua"/>
                <w:sz w:val="28"/>
                <w:szCs w:val="28"/>
              </w:rPr>
              <w:t xml:space="preserve">. </w:t>
            </w:r>
            <w:r w:rsidR="00DE7105">
              <w:rPr>
                <w:rStyle w:val="Nessuno"/>
                <w:rFonts w:ascii="Book Antiqua" w:hAnsi="Book Antiqua"/>
                <w:sz w:val="28"/>
                <w:szCs w:val="28"/>
              </w:rPr>
              <w:t xml:space="preserve"> </w:t>
            </w:r>
            <w:r w:rsidR="00DC1CE9">
              <w:rPr>
                <w:rStyle w:val="Nessuno"/>
                <w:rFonts w:ascii="Book Antiqua" w:hAnsi="Book Antiqua"/>
                <w:sz w:val="28"/>
                <w:szCs w:val="28"/>
              </w:rPr>
              <w:t>Numerosi sono anche</w:t>
            </w:r>
            <w:r w:rsidR="00C9347F">
              <w:rPr>
                <w:rStyle w:val="Nessuno"/>
                <w:rFonts w:ascii="Book Antiqua" w:hAnsi="Book Antiqua"/>
                <w:sz w:val="28"/>
                <w:szCs w:val="28"/>
              </w:rPr>
              <w:t xml:space="preserve"> i </w:t>
            </w:r>
            <w:r w:rsidR="00C9347F" w:rsidRPr="005B05F3">
              <w:rPr>
                <w:rStyle w:val="Nessuno"/>
                <w:rFonts w:ascii="Book Antiqua" w:hAnsi="Book Antiqua"/>
                <w:b/>
                <w:sz w:val="28"/>
                <w:szCs w:val="28"/>
              </w:rPr>
              <w:t>privati cittadini</w:t>
            </w:r>
            <w:r w:rsidR="00A658F3" w:rsidRPr="005B05F3">
              <w:rPr>
                <w:rStyle w:val="Nessuno"/>
                <w:rFonts w:ascii="Book Antiqua" w:hAnsi="Book Antiqua"/>
                <w:b/>
                <w:sz w:val="28"/>
                <w:szCs w:val="28"/>
              </w:rPr>
              <w:t xml:space="preserve"> che  contattano </w:t>
            </w:r>
            <w:r w:rsidR="00DC1CE9" w:rsidRPr="005B05F3">
              <w:rPr>
                <w:rStyle w:val="Nessuno"/>
                <w:rFonts w:ascii="Book Antiqua" w:hAnsi="Book Antiqua"/>
                <w:b/>
                <w:sz w:val="28"/>
                <w:szCs w:val="28"/>
              </w:rPr>
              <w:t>il Centro</w:t>
            </w:r>
            <w:r w:rsidR="00DC1CE9">
              <w:rPr>
                <w:rStyle w:val="Nessuno"/>
                <w:rFonts w:ascii="Book Antiqua" w:hAnsi="Book Antiqua"/>
                <w:sz w:val="28"/>
                <w:szCs w:val="28"/>
              </w:rPr>
              <w:t xml:space="preserve"> </w:t>
            </w:r>
            <w:r w:rsidR="00A658F3">
              <w:rPr>
                <w:rStyle w:val="Nessuno"/>
                <w:rFonts w:ascii="Book Antiqua" w:hAnsi="Book Antiqua"/>
                <w:sz w:val="28"/>
                <w:szCs w:val="28"/>
              </w:rPr>
              <w:t>dopo aver trovato animali in stato di difficoltà</w:t>
            </w:r>
            <w:r w:rsidR="00120EAB">
              <w:rPr>
                <w:rStyle w:val="Nessuno"/>
                <w:rFonts w:ascii="Book Antiqua" w:hAnsi="Book Antiqua"/>
                <w:sz w:val="28"/>
                <w:szCs w:val="28"/>
              </w:rPr>
              <w:t>. Tutti questi, quindi,</w:t>
            </w:r>
            <w:r w:rsidR="009768F5">
              <w:rPr>
                <w:rStyle w:val="Nessuno"/>
                <w:rFonts w:ascii="Book Antiqua" w:hAnsi="Book Antiqua"/>
                <w:sz w:val="28"/>
                <w:szCs w:val="28"/>
              </w:rPr>
              <w:t xml:space="preserve"> </w:t>
            </w:r>
            <w:r w:rsidR="00C9347F">
              <w:rPr>
                <w:rStyle w:val="Nessuno"/>
                <w:rFonts w:ascii="Book Antiqua" w:hAnsi="Book Antiqua"/>
                <w:sz w:val="28"/>
                <w:szCs w:val="28"/>
              </w:rPr>
              <w:t xml:space="preserve">possono essere considerati </w:t>
            </w:r>
            <w:r w:rsidR="00C9347F" w:rsidRPr="00C9347F">
              <w:rPr>
                <w:rStyle w:val="Nessuno"/>
                <w:rFonts w:ascii="Book Antiqua" w:hAnsi="Book Antiqua"/>
                <w:b/>
                <w:sz w:val="28"/>
                <w:szCs w:val="28"/>
              </w:rPr>
              <w:t>beneficiari</w:t>
            </w:r>
            <w:r w:rsidR="00C9347F">
              <w:rPr>
                <w:rStyle w:val="Nessuno"/>
                <w:rFonts w:ascii="Book Antiqua" w:hAnsi="Book Antiqua"/>
                <w:b/>
                <w:sz w:val="28"/>
                <w:szCs w:val="28"/>
              </w:rPr>
              <w:t xml:space="preserve"> </w:t>
            </w:r>
            <w:r w:rsidR="00C9347F">
              <w:rPr>
                <w:rStyle w:val="Nessuno"/>
                <w:rFonts w:ascii="Book Antiqua" w:hAnsi="Book Antiqua"/>
                <w:sz w:val="28"/>
                <w:szCs w:val="28"/>
              </w:rPr>
              <w:t>d</w:t>
            </w:r>
            <w:r w:rsidR="009768F5">
              <w:rPr>
                <w:rStyle w:val="Nessuno"/>
                <w:rFonts w:ascii="Book Antiqua" w:hAnsi="Book Antiqua"/>
                <w:sz w:val="28"/>
                <w:szCs w:val="28"/>
              </w:rPr>
              <w:t>ell'</w:t>
            </w:r>
            <w:r w:rsidR="009B5FE2">
              <w:rPr>
                <w:rStyle w:val="Nessuno"/>
                <w:rFonts w:ascii="Book Antiqua" w:hAnsi="Book Antiqua"/>
                <w:sz w:val="28"/>
                <w:szCs w:val="28"/>
              </w:rPr>
              <w:t>attività prevista dal progetto</w:t>
            </w:r>
            <w:r w:rsidR="00D16997">
              <w:rPr>
                <w:rStyle w:val="Nessuno"/>
                <w:rFonts w:ascii="Book Antiqua" w:hAnsi="Book Antiqua"/>
                <w:sz w:val="28"/>
                <w:szCs w:val="28"/>
              </w:rPr>
              <w:t>.</w:t>
            </w:r>
          </w:p>
          <w:p w:rsidR="00DE7105" w:rsidRPr="005B05F3" w:rsidRDefault="00DE7105" w:rsidP="00306AAA">
            <w:pPr>
              <w:jc w:val="both"/>
              <w:rPr>
                <w:rStyle w:val="Nessuno"/>
                <w:rFonts w:ascii="Book Antiqua" w:hAnsi="Book Antiqua"/>
                <w:b/>
                <w:sz w:val="28"/>
                <w:szCs w:val="28"/>
              </w:rPr>
            </w:pPr>
            <w:r w:rsidRPr="00DE7105">
              <w:rPr>
                <w:rStyle w:val="Nessuno"/>
                <w:rFonts w:ascii="Book Antiqua" w:hAnsi="Book Antiqua"/>
                <w:b/>
                <w:sz w:val="28"/>
                <w:szCs w:val="28"/>
              </w:rPr>
              <w:t>Beneficiari indiretti</w:t>
            </w:r>
            <w:r>
              <w:rPr>
                <w:rStyle w:val="Nessuno"/>
                <w:rFonts w:ascii="Book Antiqua" w:hAnsi="Book Antiqua"/>
                <w:sz w:val="28"/>
                <w:szCs w:val="28"/>
              </w:rPr>
              <w:t xml:space="preserve"> sono comunque </w:t>
            </w:r>
            <w:r w:rsidRPr="005B05F3">
              <w:rPr>
                <w:rStyle w:val="Nessuno"/>
                <w:rFonts w:ascii="Book Antiqua" w:hAnsi="Book Antiqua"/>
                <w:b/>
                <w:sz w:val="28"/>
                <w:szCs w:val="28"/>
              </w:rPr>
              <w:t>tutti i cittadini</w:t>
            </w:r>
            <w:r>
              <w:rPr>
                <w:rStyle w:val="Nessuno"/>
                <w:rFonts w:ascii="Book Antiqua" w:hAnsi="Book Antiqua"/>
                <w:sz w:val="28"/>
                <w:szCs w:val="28"/>
              </w:rPr>
              <w:t xml:space="preserve"> che, vivendo in un territorio ad alta biodiversità, vedono una </w:t>
            </w:r>
            <w:r w:rsidRPr="005B05F3">
              <w:rPr>
                <w:rStyle w:val="Nessuno"/>
                <w:rFonts w:ascii="Book Antiqua" w:hAnsi="Book Antiqua"/>
                <w:b/>
                <w:sz w:val="28"/>
                <w:szCs w:val="28"/>
              </w:rPr>
              <w:t xml:space="preserve">maggiore salvaguardia </w:t>
            </w:r>
            <w:r w:rsidR="00EE1AA8" w:rsidRPr="005B05F3">
              <w:rPr>
                <w:rStyle w:val="Nessuno"/>
                <w:rFonts w:ascii="Book Antiqua" w:hAnsi="Book Antiqua"/>
                <w:b/>
                <w:sz w:val="28"/>
                <w:szCs w:val="28"/>
              </w:rPr>
              <w:t>della fauna selvatica</w:t>
            </w:r>
            <w:r w:rsidRPr="005B05F3">
              <w:rPr>
                <w:rStyle w:val="Nessuno"/>
                <w:rFonts w:ascii="Book Antiqua" w:hAnsi="Book Antiqua"/>
                <w:b/>
                <w:sz w:val="28"/>
                <w:szCs w:val="28"/>
              </w:rPr>
              <w:t xml:space="preserve"> ivi presente</w:t>
            </w:r>
            <w:r w:rsidR="00EE1AA8" w:rsidRPr="005B05F3">
              <w:rPr>
                <w:rStyle w:val="Nessuno"/>
                <w:rFonts w:ascii="Book Antiqua" w:hAnsi="Book Antiqua"/>
                <w:b/>
                <w:sz w:val="28"/>
                <w:szCs w:val="28"/>
              </w:rPr>
              <w:t xml:space="preserve"> che è </w:t>
            </w:r>
            <w:r w:rsidR="005B05F3">
              <w:rPr>
                <w:rStyle w:val="Nessuno"/>
                <w:rFonts w:ascii="Book Antiqua" w:hAnsi="Book Antiqua"/>
                <w:b/>
                <w:sz w:val="28"/>
                <w:szCs w:val="28"/>
              </w:rPr>
              <w:t>definita un</w:t>
            </w:r>
            <w:r w:rsidR="00EE1AA8" w:rsidRPr="005B05F3">
              <w:rPr>
                <w:rStyle w:val="Nessuno"/>
                <w:rFonts w:ascii="Book Antiqua" w:hAnsi="Book Antiqua"/>
                <w:b/>
                <w:sz w:val="28"/>
                <w:szCs w:val="28"/>
              </w:rPr>
              <w:t xml:space="preserve"> bene indisponibile dello Stato.</w:t>
            </w:r>
          </w:p>
          <w:p w:rsidR="006B1545" w:rsidRDefault="006B1545" w:rsidP="00306AAA">
            <w:pPr>
              <w:jc w:val="both"/>
              <w:rPr>
                <w:rStyle w:val="Nessuno"/>
                <w:rFonts w:ascii="Book Antiqua" w:hAnsi="Book Antiqua"/>
                <w:sz w:val="28"/>
                <w:szCs w:val="28"/>
              </w:rPr>
            </w:pPr>
          </w:p>
          <w:p w:rsidR="009768F5" w:rsidDel="00A14CF2" w:rsidRDefault="009768F5" w:rsidP="00306AAA">
            <w:pPr>
              <w:jc w:val="both"/>
              <w:rPr>
                <w:del w:id="2" w:author="Francesca Curini" w:date="2016-10-10T15:56:00Z"/>
                <w:rStyle w:val="Nessuno"/>
                <w:rFonts w:ascii="Book Antiqua" w:hAnsi="Book Antiqua"/>
                <w:sz w:val="28"/>
                <w:szCs w:val="28"/>
              </w:rPr>
            </w:pPr>
          </w:p>
          <w:p w:rsidR="006B1545" w:rsidRPr="00C9347F" w:rsidRDefault="0060777C" w:rsidP="00306AAA">
            <w:pPr>
              <w:jc w:val="both"/>
              <w:rPr>
                <w:rStyle w:val="Nessuno"/>
                <w:rFonts w:ascii="Book Antiqua" w:hAnsi="Book Antiqua"/>
                <w:sz w:val="28"/>
                <w:szCs w:val="28"/>
              </w:rPr>
            </w:pPr>
            <w:r>
              <w:rPr>
                <w:rStyle w:val="Nessuno"/>
                <w:rFonts w:ascii="Book Antiqua" w:hAnsi="Book Antiqua"/>
                <w:sz w:val="28"/>
                <w:szCs w:val="28"/>
              </w:rPr>
              <w:t xml:space="preserve">La tabella seguente riporta il numero di animali appartenenti alla fauna autoctona </w:t>
            </w:r>
            <w:r w:rsidR="002E5649">
              <w:rPr>
                <w:rStyle w:val="Nessuno"/>
                <w:rFonts w:ascii="Book Antiqua" w:hAnsi="Book Antiqua"/>
                <w:sz w:val="28"/>
                <w:szCs w:val="28"/>
              </w:rPr>
              <w:t xml:space="preserve">entrati </w:t>
            </w:r>
            <w:r w:rsidR="009768F5">
              <w:rPr>
                <w:rStyle w:val="Nessuno"/>
                <w:rFonts w:ascii="Book Antiqua" w:hAnsi="Book Antiqua"/>
                <w:sz w:val="28"/>
                <w:szCs w:val="28"/>
              </w:rPr>
              <w:t xml:space="preserve">al Centro </w:t>
            </w:r>
            <w:r w:rsidR="00740F58">
              <w:rPr>
                <w:rStyle w:val="Nessuno"/>
                <w:rFonts w:ascii="Book Antiqua" w:hAnsi="Book Antiqua"/>
                <w:sz w:val="28"/>
                <w:szCs w:val="28"/>
              </w:rPr>
              <w:t>nel corso del 2015</w:t>
            </w:r>
            <w:r w:rsidR="002E5649">
              <w:rPr>
                <w:rStyle w:val="Nessuno"/>
                <w:rFonts w:ascii="Book Antiqua" w:hAnsi="Book Antiqua"/>
                <w:sz w:val="28"/>
                <w:szCs w:val="28"/>
              </w:rPr>
              <w:t xml:space="preserve"> </w:t>
            </w:r>
            <w:r w:rsidR="009768F5">
              <w:rPr>
                <w:rStyle w:val="Nessuno"/>
                <w:rFonts w:ascii="Book Antiqua" w:hAnsi="Book Antiqua"/>
                <w:sz w:val="28"/>
                <w:szCs w:val="28"/>
              </w:rPr>
              <w:t xml:space="preserve">e </w:t>
            </w:r>
            <w:r w:rsidR="002E5649">
              <w:rPr>
                <w:rStyle w:val="Nessuno"/>
                <w:rFonts w:ascii="Book Antiqua" w:hAnsi="Book Antiqua"/>
                <w:sz w:val="28"/>
                <w:szCs w:val="28"/>
              </w:rPr>
              <w:t>che si sommano a quelli già presenti arrivati negli anni precedenti.</w:t>
            </w:r>
          </w:p>
          <w:p w:rsidR="006B1545" w:rsidRDefault="001D056E" w:rsidP="001D056E">
            <w:pPr>
              <w:rPr>
                <w:rFonts w:ascii="Arial" w:hAnsi="Arial" w:cs="Arial"/>
                <w:sz w:val="25"/>
                <w:szCs w:val="25"/>
              </w:rPr>
            </w:pPr>
            <w:r>
              <w:rPr>
                <w:rFonts w:ascii="Arial" w:hAnsi="Arial" w:cs="Arial"/>
                <w:sz w:val="25"/>
                <w:szCs w:val="25"/>
              </w:rPr>
              <w:t xml:space="preserve"> </w:t>
            </w:r>
          </w:p>
          <w:tbl>
            <w:tblPr>
              <w:tblW w:w="6819" w:type="dxa"/>
              <w:tblCellMar>
                <w:left w:w="70" w:type="dxa"/>
                <w:right w:w="70" w:type="dxa"/>
              </w:tblCellMar>
              <w:tblLook w:val="04A0" w:firstRow="1" w:lastRow="0" w:firstColumn="1" w:lastColumn="0" w:noHBand="0" w:noVBand="1"/>
            </w:tblPr>
            <w:tblGrid>
              <w:gridCol w:w="2107"/>
              <w:gridCol w:w="1559"/>
              <w:gridCol w:w="1134"/>
              <w:gridCol w:w="993"/>
              <w:gridCol w:w="1026"/>
            </w:tblGrid>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000000" w:fill="EEEBE1"/>
                  <w:hideMark/>
                </w:tcPr>
                <w:p w:rsidR="00245194" w:rsidRPr="007A41DB" w:rsidRDefault="00245194" w:rsidP="006B1545">
                  <w:pPr>
                    <w:jc w:val="center"/>
                    <w:rPr>
                      <w:rFonts w:ascii="Book Antiqua" w:hAnsi="Book Antiqua" w:cs="Helvetica"/>
                      <w:color w:val="000000"/>
                      <w:sz w:val="18"/>
                      <w:szCs w:val="18"/>
                    </w:rPr>
                  </w:pPr>
                  <w:r w:rsidRPr="007A41DB">
                    <w:rPr>
                      <w:rFonts w:ascii="Book Antiqua" w:hAnsi="Book Antiqua" w:cs="Helvetica"/>
                      <w:color w:val="000000"/>
                      <w:sz w:val="18"/>
                      <w:szCs w:val="18"/>
                    </w:rPr>
                    <w:t>nome</w:t>
                  </w:r>
                </w:p>
              </w:tc>
              <w:tc>
                <w:tcPr>
                  <w:tcW w:w="1559" w:type="dxa"/>
                  <w:tcBorders>
                    <w:top w:val="nil"/>
                    <w:left w:val="nil"/>
                    <w:bottom w:val="single" w:sz="4" w:space="0" w:color="000000"/>
                    <w:right w:val="single" w:sz="4" w:space="0" w:color="000000"/>
                  </w:tcBorders>
                  <w:shd w:val="clear" w:color="000000" w:fill="EEEBE1"/>
                  <w:hideMark/>
                </w:tcPr>
                <w:p w:rsidR="00245194" w:rsidRPr="007A41DB" w:rsidRDefault="00245194" w:rsidP="006B1545">
                  <w:pPr>
                    <w:jc w:val="center"/>
                    <w:rPr>
                      <w:rFonts w:ascii="Book Antiqua" w:hAnsi="Book Antiqua" w:cs="Helvetica"/>
                      <w:i/>
                      <w:iCs/>
                      <w:color w:val="000000"/>
                      <w:sz w:val="18"/>
                      <w:szCs w:val="18"/>
                    </w:rPr>
                  </w:pPr>
                  <w:r w:rsidRPr="007A41DB">
                    <w:rPr>
                      <w:rFonts w:ascii="Book Antiqua" w:hAnsi="Book Antiqua" w:cs="Helvetica"/>
                      <w:i/>
                      <w:iCs/>
                      <w:color w:val="000000"/>
                      <w:sz w:val="18"/>
                      <w:szCs w:val="18"/>
                    </w:rPr>
                    <w:t>nome scientifico</w:t>
                  </w:r>
                </w:p>
              </w:tc>
              <w:tc>
                <w:tcPr>
                  <w:tcW w:w="1134" w:type="dxa"/>
                  <w:tcBorders>
                    <w:top w:val="nil"/>
                    <w:left w:val="nil"/>
                    <w:bottom w:val="single" w:sz="4" w:space="0" w:color="000000"/>
                    <w:right w:val="single" w:sz="4" w:space="0" w:color="000000"/>
                  </w:tcBorders>
                  <w:shd w:val="clear" w:color="000000" w:fill="EEEBE1"/>
                  <w:noWrap/>
                  <w:hideMark/>
                </w:tcPr>
                <w:p w:rsidR="00245194" w:rsidRPr="007A41DB" w:rsidRDefault="00245194" w:rsidP="006B1545">
                  <w:pPr>
                    <w:jc w:val="center"/>
                    <w:rPr>
                      <w:rFonts w:ascii="Book Antiqua" w:hAnsi="Book Antiqua" w:cs="Helvetica"/>
                      <w:b/>
                      <w:bCs/>
                      <w:color w:val="000000"/>
                      <w:sz w:val="20"/>
                      <w:szCs w:val="20"/>
                    </w:rPr>
                  </w:pPr>
                  <w:r>
                    <w:rPr>
                      <w:rFonts w:ascii="Book Antiqua" w:hAnsi="Book Antiqua" w:cs="Helvetica"/>
                      <w:b/>
                      <w:bCs/>
                      <w:color w:val="000000"/>
                      <w:sz w:val="20"/>
                      <w:szCs w:val="20"/>
                    </w:rPr>
                    <w:t>Arrivi 2015</w:t>
                  </w:r>
                </w:p>
              </w:tc>
              <w:tc>
                <w:tcPr>
                  <w:tcW w:w="993" w:type="dxa"/>
                  <w:tcBorders>
                    <w:top w:val="nil"/>
                    <w:left w:val="nil"/>
                    <w:bottom w:val="single" w:sz="4" w:space="0" w:color="000000"/>
                    <w:right w:val="single" w:sz="4" w:space="0" w:color="000000"/>
                  </w:tcBorders>
                  <w:shd w:val="clear" w:color="000000" w:fill="EEEBE1"/>
                  <w:noWrap/>
                  <w:hideMark/>
                </w:tcPr>
                <w:p w:rsidR="00245194" w:rsidRPr="007A41DB" w:rsidRDefault="00245194" w:rsidP="006B1545">
                  <w:pPr>
                    <w:jc w:val="center"/>
                    <w:rPr>
                      <w:rFonts w:ascii="Book Antiqua" w:hAnsi="Book Antiqua" w:cs="Helvetica"/>
                      <w:b/>
                      <w:bCs/>
                      <w:color w:val="000000"/>
                      <w:sz w:val="20"/>
                      <w:szCs w:val="20"/>
                    </w:rPr>
                  </w:pPr>
                  <w:r>
                    <w:rPr>
                      <w:rFonts w:ascii="Book Antiqua" w:hAnsi="Book Antiqua" w:cs="Helvetica"/>
                      <w:b/>
                      <w:bCs/>
                      <w:color w:val="000000"/>
                      <w:sz w:val="20"/>
                      <w:szCs w:val="20"/>
                    </w:rPr>
                    <w:t>Già presenti</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Pr>
                      <w:rFonts w:ascii="Book Antiqua" w:hAnsi="Book Antiqua" w:cs="Helvetica"/>
                      <w:color w:val="000000"/>
                      <w:sz w:val="20"/>
                      <w:szCs w:val="20"/>
                    </w:rPr>
                    <w:t>TOTALE</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noWrap/>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Allocco</w:t>
                  </w:r>
                </w:p>
              </w:tc>
              <w:tc>
                <w:tcPr>
                  <w:tcW w:w="1559" w:type="dxa"/>
                  <w:tcBorders>
                    <w:top w:val="nil"/>
                    <w:left w:val="nil"/>
                    <w:bottom w:val="single" w:sz="4" w:space="0" w:color="000000"/>
                    <w:right w:val="single" w:sz="4" w:space="0" w:color="000000"/>
                  </w:tcBorders>
                  <w:shd w:val="clear" w:color="auto" w:fill="auto"/>
                  <w:noWrap/>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Strix aluco</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2</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Anatra domestica</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Anas platyrhnchos d.</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2</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2</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Anatra volpoca</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Tadorna tadorna</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Asino sardo</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Equus asinus</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5</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5</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noWrap/>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lastRenderedPageBreak/>
                    <w:t>Assiolo</w:t>
                  </w:r>
                </w:p>
              </w:tc>
              <w:tc>
                <w:tcPr>
                  <w:tcW w:w="1559" w:type="dxa"/>
                  <w:tcBorders>
                    <w:top w:val="nil"/>
                    <w:left w:val="nil"/>
                    <w:bottom w:val="single" w:sz="4" w:space="0" w:color="000000"/>
                    <w:right w:val="single" w:sz="4" w:space="0" w:color="000000"/>
                  </w:tcBorders>
                  <w:shd w:val="clear" w:color="auto" w:fill="auto"/>
                  <w:noWrap/>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Otus scops</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noWrap/>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Barbagianni</w:t>
                  </w:r>
                </w:p>
              </w:tc>
              <w:tc>
                <w:tcPr>
                  <w:tcW w:w="1559" w:type="dxa"/>
                  <w:tcBorders>
                    <w:top w:val="nil"/>
                    <w:left w:val="nil"/>
                    <w:bottom w:val="single" w:sz="4" w:space="0" w:color="000000"/>
                    <w:right w:val="single" w:sz="4" w:space="0" w:color="000000"/>
                  </w:tcBorders>
                  <w:shd w:val="clear" w:color="auto" w:fill="auto"/>
                  <w:noWrap/>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Tyto alba</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noWrap/>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Biancone</w:t>
                  </w:r>
                </w:p>
              </w:tc>
              <w:tc>
                <w:tcPr>
                  <w:tcW w:w="1559" w:type="dxa"/>
                  <w:tcBorders>
                    <w:top w:val="nil"/>
                    <w:left w:val="nil"/>
                    <w:bottom w:val="single" w:sz="4" w:space="0" w:color="000000"/>
                    <w:right w:val="single" w:sz="4" w:space="0" w:color="000000"/>
                  </w:tcBorders>
                  <w:shd w:val="clear" w:color="auto" w:fill="auto"/>
                  <w:noWrap/>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Circaetus gallicus</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Capra girgentana</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Capra haegracus a.</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3</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3</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Capra nana</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Capra haegagrus h</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5</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5</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noWrap/>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Capriolo</w:t>
                  </w:r>
                </w:p>
              </w:tc>
              <w:tc>
                <w:tcPr>
                  <w:tcW w:w="1559" w:type="dxa"/>
                  <w:tcBorders>
                    <w:top w:val="nil"/>
                    <w:left w:val="nil"/>
                    <w:bottom w:val="single" w:sz="4" w:space="0" w:color="000000"/>
                    <w:right w:val="single" w:sz="4" w:space="0" w:color="000000"/>
                  </w:tcBorders>
                  <w:shd w:val="clear" w:color="auto" w:fill="auto"/>
                  <w:noWrap/>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Capreolus capreolus</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Cervo nobile</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Cervus elaphus</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Cicogna</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Cicoria ciconia</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Cigno</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Cygnus olor</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Cinghiale</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Sus scrofa</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2</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Civetta</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Athena noctua</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Cornacchia grigia</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Corvus corone cornix</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Cuculo</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Cuculus canorus</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Daino</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Dama dama</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3</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4</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Furetto</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Mustela putorius furo</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5</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5</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6F4CF3" w:rsidP="006B1545">
                  <w:pPr>
                    <w:jc w:val="both"/>
                    <w:rPr>
                      <w:rFonts w:ascii="Book Antiqua" w:hAnsi="Book Antiqua" w:cs="Helvetica"/>
                      <w:color w:val="000000"/>
                      <w:sz w:val="16"/>
                      <w:szCs w:val="16"/>
                    </w:rPr>
                  </w:pPr>
                  <w:r>
                    <w:rPr>
                      <w:rFonts w:ascii="Book Antiqua" w:hAnsi="Book Antiqua" w:cs="Helvetica"/>
                      <w:color w:val="000000"/>
                      <w:sz w:val="16"/>
                      <w:szCs w:val="16"/>
                    </w:rPr>
                    <w:t>Gabbiano reale</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Larus argentatus</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Gallina domestica</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Gallus gallus d.</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3</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3</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Germano reale</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Anas platyrynchos</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000000" w:fill="FEFEFE"/>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Gheppio</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Falcus tinnunculus</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3</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3</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Ghiandaia</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Garrulus glandarius</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3</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3</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Gufo comune</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Asio otus</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Gufo reale</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Bubo bubo</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5</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5</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 xml:space="preserve">Istrice </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Hystrix cristata</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Lince</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Lynx lynx</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4</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4</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noWrap/>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Lodolaio</w:t>
                  </w:r>
                </w:p>
              </w:tc>
              <w:tc>
                <w:tcPr>
                  <w:tcW w:w="1559" w:type="dxa"/>
                  <w:tcBorders>
                    <w:top w:val="nil"/>
                    <w:left w:val="nil"/>
                    <w:bottom w:val="single" w:sz="4" w:space="0" w:color="000000"/>
                    <w:right w:val="single" w:sz="4" w:space="0" w:color="000000"/>
                  </w:tcBorders>
                  <w:shd w:val="clear" w:color="auto" w:fill="auto"/>
                  <w:noWrap/>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Falco subbuteo</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noWrap/>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Lupo</w:t>
                  </w:r>
                </w:p>
              </w:tc>
              <w:tc>
                <w:tcPr>
                  <w:tcW w:w="1559" w:type="dxa"/>
                  <w:tcBorders>
                    <w:top w:val="nil"/>
                    <w:left w:val="nil"/>
                    <w:bottom w:val="single" w:sz="4" w:space="0" w:color="000000"/>
                    <w:right w:val="single" w:sz="4" w:space="0" w:color="000000"/>
                  </w:tcBorders>
                  <w:shd w:val="clear" w:color="auto" w:fill="auto"/>
                  <w:noWrap/>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Canis lupus</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Merlo</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Turdus merula</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Moscardino</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rPr>
                      <w:rFonts w:ascii="Book Antiqua" w:hAnsi="Book Antiqua" w:cs="Helvetica"/>
                      <w:i/>
                      <w:iCs/>
                      <w:color w:val="000000"/>
                      <w:sz w:val="16"/>
                      <w:szCs w:val="16"/>
                    </w:rPr>
                  </w:pPr>
                  <w:r w:rsidRPr="007A41DB">
                    <w:rPr>
                      <w:rFonts w:ascii="Book Antiqua" w:hAnsi="Book Antiqua" w:cs="Helvetica"/>
                      <w:i/>
                      <w:iCs/>
                      <w:color w:val="000000"/>
                      <w:sz w:val="16"/>
                      <w:szCs w:val="16"/>
                    </w:rPr>
                    <w:t>Muscardinus avellanarius</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Muflone</w:t>
                  </w:r>
                </w:p>
              </w:tc>
              <w:tc>
                <w:tcPr>
                  <w:tcW w:w="1559" w:type="dxa"/>
                  <w:tcBorders>
                    <w:top w:val="nil"/>
                    <w:left w:val="nil"/>
                    <w:bottom w:val="single" w:sz="4" w:space="0" w:color="000000"/>
                    <w:right w:val="single" w:sz="4" w:space="0" w:color="000000"/>
                  </w:tcBorders>
                  <w:shd w:val="clear" w:color="auto" w:fill="auto"/>
                  <w:noWrap/>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Ovis musimon</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4</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4</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Oca domestica</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Anser anser</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4</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4</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Pavone</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Pavo cristatus</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5</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5</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Pellicano rosa</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Pelecanus onocrotalus</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2</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2</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Piccione</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Colomba livia</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3</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2</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5</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Poiana</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Buteo buteo</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7</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3</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10</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lastRenderedPageBreak/>
                    <w:t>Riccio</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Erinaceus europaeus</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Scoiattolo</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Sciureus vulgaris</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Testuggine greca</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Testudo graeca</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3</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3</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Testuggine di Hermann</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Testudo hermanni</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5</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5</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noWrap/>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 xml:space="preserve">T. di Hermann </w:t>
                  </w:r>
                  <w:r>
                    <w:rPr>
                      <w:rFonts w:ascii="Book Antiqua" w:hAnsi="Book Antiqua" w:cs="Helvetica"/>
                      <w:color w:val="000000"/>
                      <w:sz w:val="16"/>
                      <w:szCs w:val="16"/>
                    </w:rPr>
                    <w:t xml:space="preserve"> </w:t>
                  </w:r>
                </w:p>
              </w:tc>
              <w:tc>
                <w:tcPr>
                  <w:tcW w:w="1559" w:type="dxa"/>
                  <w:tcBorders>
                    <w:top w:val="nil"/>
                    <w:left w:val="nil"/>
                    <w:bottom w:val="single" w:sz="4" w:space="0" w:color="000000"/>
                    <w:right w:val="single" w:sz="4" w:space="0" w:color="000000"/>
                  </w:tcBorders>
                  <w:shd w:val="clear" w:color="auto" w:fill="auto"/>
                  <w:noWrap/>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Testudo h. boettgeri</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noWrap/>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Tortora dal collare</w:t>
                  </w:r>
                </w:p>
              </w:tc>
              <w:tc>
                <w:tcPr>
                  <w:tcW w:w="1559" w:type="dxa"/>
                  <w:tcBorders>
                    <w:top w:val="nil"/>
                    <w:left w:val="nil"/>
                    <w:bottom w:val="single" w:sz="4" w:space="0" w:color="000000"/>
                    <w:right w:val="single" w:sz="4" w:space="0" w:color="000000"/>
                  </w:tcBorders>
                  <w:shd w:val="clear" w:color="auto" w:fill="auto"/>
                  <w:noWrap/>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Streptopelia decaocto</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2</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2</w:t>
                  </w:r>
                </w:p>
              </w:tc>
            </w:tr>
            <w:tr w:rsidR="00245194" w:rsidRPr="007A41DB" w:rsidTr="006F4CF3">
              <w:trPr>
                <w:trHeight w:val="402"/>
              </w:trPr>
              <w:tc>
                <w:tcPr>
                  <w:tcW w:w="2107" w:type="dxa"/>
                  <w:tcBorders>
                    <w:top w:val="nil"/>
                    <w:left w:val="single" w:sz="4" w:space="0" w:color="000000"/>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color w:val="000000"/>
                      <w:sz w:val="16"/>
                      <w:szCs w:val="16"/>
                    </w:rPr>
                  </w:pPr>
                  <w:r w:rsidRPr="007A41DB">
                    <w:rPr>
                      <w:rFonts w:ascii="Book Antiqua" w:hAnsi="Book Antiqua" w:cs="Helvetica"/>
                      <w:color w:val="000000"/>
                      <w:sz w:val="16"/>
                      <w:szCs w:val="16"/>
                    </w:rPr>
                    <w:t>Volpe</w:t>
                  </w:r>
                </w:p>
              </w:tc>
              <w:tc>
                <w:tcPr>
                  <w:tcW w:w="1559" w:type="dxa"/>
                  <w:tcBorders>
                    <w:top w:val="nil"/>
                    <w:left w:val="nil"/>
                    <w:bottom w:val="single" w:sz="4" w:space="0" w:color="000000"/>
                    <w:right w:val="single" w:sz="4" w:space="0" w:color="000000"/>
                  </w:tcBorders>
                  <w:shd w:val="clear" w:color="auto" w:fill="auto"/>
                  <w:hideMark/>
                </w:tcPr>
                <w:p w:rsidR="00245194" w:rsidRPr="007A41DB" w:rsidRDefault="00245194" w:rsidP="006B1545">
                  <w:pPr>
                    <w:jc w:val="both"/>
                    <w:rPr>
                      <w:rFonts w:ascii="Book Antiqua" w:hAnsi="Book Antiqua" w:cs="Helvetica"/>
                      <w:i/>
                      <w:iCs/>
                      <w:color w:val="000000"/>
                      <w:sz w:val="16"/>
                      <w:szCs w:val="16"/>
                    </w:rPr>
                  </w:pPr>
                  <w:r w:rsidRPr="007A41DB">
                    <w:rPr>
                      <w:rFonts w:ascii="Book Antiqua" w:hAnsi="Book Antiqua" w:cs="Helvetica"/>
                      <w:i/>
                      <w:iCs/>
                      <w:color w:val="000000"/>
                      <w:sz w:val="16"/>
                      <w:szCs w:val="16"/>
                    </w:rPr>
                    <w:t>Vulpes vulpes</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0</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color w:val="000000"/>
                      <w:sz w:val="20"/>
                      <w:szCs w:val="20"/>
                    </w:rPr>
                  </w:pPr>
                  <w:r w:rsidRPr="007A41DB">
                    <w:rPr>
                      <w:rFonts w:ascii="Book Antiqua" w:hAnsi="Book Antiqua" w:cs="Helvetica"/>
                      <w:color w:val="000000"/>
                      <w:sz w:val="20"/>
                      <w:szCs w:val="20"/>
                    </w:rPr>
                    <w:t>1</w:t>
                  </w:r>
                </w:p>
              </w:tc>
            </w:tr>
            <w:tr w:rsidR="00245194" w:rsidRPr="007A41DB" w:rsidTr="006F4CF3">
              <w:trPr>
                <w:trHeight w:val="402"/>
              </w:trPr>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194" w:rsidRPr="007A41DB" w:rsidRDefault="00245194" w:rsidP="006B1545">
                  <w:pPr>
                    <w:jc w:val="center"/>
                    <w:rPr>
                      <w:rFonts w:ascii="Book Antiqua" w:hAnsi="Book Antiqua" w:cs="Helvetica"/>
                      <w:b/>
                      <w:bCs/>
                      <w:color w:val="000000"/>
                      <w:sz w:val="16"/>
                      <w:szCs w:val="16"/>
                    </w:rPr>
                  </w:pPr>
                  <w:r w:rsidRPr="007A41DB">
                    <w:rPr>
                      <w:rFonts w:ascii="Book Antiqua" w:hAnsi="Book Antiqua" w:cs="Helvetica"/>
                      <w:b/>
                      <w:bCs/>
                      <w:color w:val="000000"/>
                      <w:sz w:val="16"/>
                      <w:szCs w:val="16"/>
                    </w:rPr>
                    <w:t>TOTALI</w:t>
                  </w:r>
                </w:p>
              </w:tc>
              <w:tc>
                <w:tcPr>
                  <w:tcW w:w="1134"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b/>
                      <w:bCs/>
                      <w:color w:val="000000"/>
                      <w:sz w:val="20"/>
                      <w:szCs w:val="20"/>
                    </w:rPr>
                  </w:pPr>
                  <w:r w:rsidRPr="007A41DB">
                    <w:rPr>
                      <w:rFonts w:ascii="Book Antiqua" w:hAnsi="Book Antiqua" w:cs="Helvetica"/>
                      <w:b/>
                      <w:bCs/>
                      <w:color w:val="000000"/>
                      <w:sz w:val="20"/>
                      <w:szCs w:val="20"/>
                    </w:rPr>
                    <w:t>21</w:t>
                  </w:r>
                </w:p>
              </w:tc>
              <w:tc>
                <w:tcPr>
                  <w:tcW w:w="993" w:type="dxa"/>
                  <w:tcBorders>
                    <w:top w:val="nil"/>
                    <w:left w:val="nil"/>
                    <w:bottom w:val="single" w:sz="4" w:space="0" w:color="000000"/>
                    <w:right w:val="single" w:sz="4" w:space="0" w:color="000000"/>
                  </w:tcBorders>
                  <w:shd w:val="clear" w:color="000000" w:fill="FEFEFE"/>
                  <w:noWrap/>
                  <w:hideMark/>
                </w:tcPr>
                <w:p w:rsidR="00245194" w:rsidRPr="007A41DB" w:rsidRDefault="00245194" w:rsidP="006B1545">
                  <w:pPr>
                    <w:jc w:val="center"/>
                    <w:rPr>
                      <w:rFonts w:ascii="Book Antiqua" w:hAnsi="Book Antiqua" w:cs="Helvetica"/>
                      <w:b/>
                      <w:bCs/>
                      <w:color w:val="000000"/>
                      <w:sz w:val="20"/>
                      <w:szCs w:val="20"/>
                    </w:rPr>
                  </w:pPr>
                  <w:r w:rsidRPr="007A41DB">
                    <w:rPr>
                      <w:rFonts w:ascii="Book Antiqua" w:hAnsi="Book Antiqua" w:cs="Helvetica"/>
                      <w:b/>
                      <w:bCs/>
                      <w:color w:val="000000"/>
                      <w:sz w:val="20"/>
                      <w:szCs w:val="20"/>
                    </w:rPr>
                    <w:t>78</w:t>
                  </w:r>
                </w:p>
              </w:tc>
              <w:tc>
                <w:tcPr>
                  <w:tcW w:w="1026" w:type="dxa"/>
                  <w:tcBorders>
                    <w:top w:val="nil"/>
                    <w:left w:val="nil"/>
                    <w:bottom w:val="single" w:sz="4" w:space="0" w:color="000000"/>
                    <w:right w:val="single" w:sz="4" w:space="0" w:color="000000"/>
                  </w:tcBorders>
                  <w:shd w:val="clear" w:color="000000" w:fill="FBD4B3"/>
                  <w:noWrap/>
                  <w:hideMark/>
                </w:tcPr>
                <w:p w:rsidR="00245194" w:rsidRPr="007A41DB" w:rsidRDefault="00245194" w:rsidP="006B1545">
                  <w:pPr>
                    <w:jc w:val="center"/>
                    <w:rPr>
                      <w:rFonts w:ascii="Book Antiqua" w:hAnsi="Book Antiqua" w:cs="Helvetica"/>
                      <w:b/>
                      <w:bCs/>
                      <w:color w:val="000000"/>
                      <w:sz w:val="20"/>
                      <w:szCs w:val="20"/>
                    </w:rPr>
                  </w:pPr>
                  <w:r w:rsidRPr="007A41DB">
                    <w:rPr>
                      <w:rFonts w:ascii="Book Antiqua" w:hAnsi="Book Antiqua" w:cs="Helvetica"/>
                      <w:b/>
                      <w:bCs/>
                      <w:color w:val="000000"/>
                      <w:sz w:val="20"/>
                      <w:szCs w:val="20"/>
                    </w:rPr>
                    <w:t>99</w:t>
                  </w:r>
                </w:p>
              </w:tc>
            </w:tr>
          </w:tbl>
          <w:p w:rsidR="001D056E" w:rsidRDefault="001D056E" w:rsidP="001D056E">
            <w:pPr>
              <w:rPr>
                <w:rFonts w:ascii="Arial" w:hAnsi="Arial" w:cs="Arial"/>
                <w:sz w:val="25"/>
                <w:szCs w:val="25"/>
              </w:rPr>
            </w:pPr>
          </w:p>
          <w:p w:rsidR="006B1545" w:rsidRPr="005744DF" w:rsidRDefault="00740F58" w:rsidP="001D056E">
            <w:pPr>
              <w:rPr>
                <w:rFonts w:ascii="Book Antiqua" w:hAnsi="Book Antiqua" w:cs="Arial"/>
                <w:sz w:val="28"/>
                <w:szCs w:val="28"/>
              </w:rPr>
            </w:pPr>
            <w:r>
              <w:rPr>
                <w:rFonts w:ascii="Book Antiqua" w:hAnsi="Book Antiqua" w:cs="Arial"/>
                <w:sz w:val="28"/>
                <w:szCs w:val="28"/>
              </w:rPr>
              <w:t>Al momento attuale, nel corso del 2016, sono pervenuti al centro 129 animali della fauna autoctona: di questi ne sono stati rilasciati 50 (39%) e ne sono morti 46 (36%)</w:t>
            </w:r>
          </w:p>
          <w:p w:rsidR="00DC1CE9" w:rsidRDefault="00DC1CE9" w:rsidP="001D056E">
            <w:pPr>
              <w:rPr>
                <w:rFonts w:ascii="Book Antiqua" w:hAnsi="Book Antiqua" w:cs="Arial"/>
                <w:sz w:val="28"/>
                <w:szCs w:val="28"/>
              </w:rPr>
            </w:pPr>
            <w:r>
              <w:rPr>
                <w:rFonts w:ascii="Book Antiqua" w:hAnsi="Book Antiqua" w:cs="Arial"/>
                <w:sz w:val="28"/>
                <w:szCs w:val="28"/>
              </w:rPr>
              <w:t>A causa degli animali in entrata e quelli in uscita, c</w:t>
            </w:r>
            <w:r w:rsidR="009768F5">
              <w:rPr>
                <w:rFonts w:ascii="Book Antiqua" w:hAnsi="Book Antiqua" w:cs="Arial"/>
                <w:sz w:val="28"/>
                <w:szCs w:val="28"/>
              </w:rPr>
              <w:t>ome si può immaginare,</w:t>
            </w:r>
            <w:r w:rsidR="005744DF">
              <w:rPr>
                <w:rFonts w:ascii="Book Antiqua" w:hAnsi="Book Antiqua" w:cs="Arial"/>
                <w:sz w:val="28"/>
                <w:szCs w:val="28"/>
              </w:rPr>
              <w:t xml:space="preserve"> </w:t>
            </w:r>
            <w:r w:rsidR="0060777C">
              <w:rPr>
                <w:rFonts w:ascii="Book Antiqua" w:hAnsi="Book Antiqua" w:cs="Arial"/>
                <w:sz w:val="28"/>
                <w:szCs w:val="28"/>
              </w:rPr>
              <w:t xml:space="preserve">si verifica un significativo </w:t>
            </w:r>
            <w:r w:rsidR="0060777C" w:rsidRPr="00037EA5">
              <w:rPr>
                <w:rFonts w:ascii="Book Antiqua" w:hAnsi="Book Antiqua" w:cs="Arial"/>
                <w:i/>
                <w:sz w:val="28"/>
                <w:szCs w:val="28"/>
              </w:rPr>
              <w:t>turnover</w:t>
            </w:r>
            <w:r w:rsidR="0060777C">
              <w:rPr>
                <w:rFonts w:ascii="Book Antiqua" w:hAnsi="Book Antiqua" w:cs="Arial"/>
                <w:sz w:val="28"/>
                <w:szCs w:val="28"/>
              </w:rPr>
              <w:t xml:space="preserve"> </w:t>
            </w:r>
            <w:r w:rsidR="009768F5">
              <w:rPr>
                <w:rFonts w:ascii="Book Antiqua" w:hAnsi="Book Antiqua" w:cs="Arial"/>
                <w:sz w:val="28"/>
                <w:szCs w:val="28"/>
              </w:rPr>
              <w:t>degli individui presenti,  così che</w:t>
            </w:r>
            <w:r w:rsidR="005744DF">
              <w:rPr>
                <w:rFonts w:ascii="Book Antiqua" w:hAnsi="Book Antiqua" w:cs="Arial"/>
                <w:sz w:val="28"/>
                <w:szCs w:val="28"/>
              </w:rPr>
              <w:t xml:space="preserve"> il </w:t>
            </w:r>
            <w:r>
              <w:rPr>
                <w:rFonts w:ascii="Book Antiqua" w:hAnsi="Book Antiqua" w:cs="Arial"/>
                <w:sz w:val="28"/>
                <w:szCs w:val="28"/>
              </w:rPr>
              <w:t xml:space="preserve">loro numero </w:t>
            </w:r>
            <w:r w:rsidR="005744DF">
              <w:rPr>
                <w:rFonts w:ascii="Book Antiqua" w:hAnsi="Book Antiqua" w:cs="Arial"/>
                <w:sz w:val="28"/>
                <w:szCs w:val="28"/>
              </w:rPr>
              <w:t xml:space="preserve"> può variare da un mese all’altro. </w:t>
            </w:r>
          </w:p>
          <w:p w:rsidR="00A022E5" w:rsidRPr="0060777C" w:rsidRDefault="00DC1CE9" w:rsidP="001D056E">
            <w:pPr>
              <w:rPr>
                <w:rFonts w:ascii="Book Antiqua" w:hAnsi="Book Antiqua" w:cs="Arial"/>
                <w:sz w:val="28"/>
                <w:szCs w:val="28"/>
              </w:rPr>
            </w:pPr>
            <w:r>
              <w:rPr>
                <w:rFonts w:ascii="Book Antiqua" w:hAnsi="Book Antiqua" w:cs="Arial"/>
                <w:sz w:val="28"/>
                <w:szCs w:val="28"/>
              </w:rPr>
              <w:t>Va inoltre sottolineato</w:t>
            </w:r>
            <w:r w:rsidR="009768F5">
              <w:rPr>
                <w:rFonts w:ascii="Book Antiqua" w:hAnsi="Book Antiqua" w:cs="Arial"/>
                <w:sz w:val="28"/>
                <w:szCs w:val="28"/>
              </w:rPr>
              <w:t xml:space="preserve"> </w:t>
            </w:r>
            <w:r w:rsidR="008D1F60">
              <w:rPr>
                <w:rFonts w:ascii="Book Antiqua" w:hAnsi="Book Antiqua" w:cs="Arial"/>
                <w:sz w:val="28"/>
                <w:szCs w:val="28"/>
              </w:rPr>
              <w:t>che u</w:t>
            </w:r>
            <w:r w:rsidR="0060777C">
              <w:rPr>
                <w:rFonts w:ascii="Book Antiqua" w:hAnsi="Book Antiqua" w:cs="Arial"/>
                <w:sz w:val="28"/>
                <w:szCs w:val="28"/>
              </w:rPr>
              <w:t>n certo numero</w:t>
            </w:r>
            <w:r w:rsidR="002E5649">
              <w:rPr>
                <w:rFonts w:ascii="Book Antiqua" w:hAnsi="Book Antiqua" w:cs="Arial"/>
                <w:sz w:val="28"/>
                <w:szCs w:val="28"/>
              </w:rPr>
              <w:t xml:space="preserve"> di </w:t>
            </w:r>
            <w:r w:rsidR="008D1F60">
              <w:rPr>
                <w:rFonts w:ascii="Book Antiqua" w:hAnsi="Book Antiqua" w:cs="Arial"/>
                <w:sz w:val="28"/>
                <w:szCs w:val="28"/>
              </w:rPr>
              <w:t>animali</w:t>
            </w:r>
            <w:r w:rsidR="0060777C">
              <w:rPr>
                <w:rFonts w:ascii="Book Antiqua" w:hAnsi="Book Antiqua" w:cs="Arial"/>
                <w:sz w:val="28"/>
                <w:szCs w:val="28"/>
              </w:rPr>
              <w:t>, non</w:t>
            </w:r>
            <w:r w:rsidR="009768F5">
              <w:rPr>
                <w:rFonts w:ascii="Book Antiqua" w:hAnsi="Book Antiqua" w:cs="Arial"/>
                <w:sz w:val="28"/>
                <w:szCs w:val="28"/>
              </w:rPr>
              <w:t xml:space="preserve"> </w:t>
            </w:r>
            <w:r w:rsidR="0060777C">
              <w:rPr>
                <w:rFonts w:ascii="Book Antiqua" w:hAnsi="Book Antiqua" w:cs="Arial"/>
                <w:sz w:val="28"/>
                <w:szCs w:val="28"/>
              </w:rPr>
              <w:t>in condizioni di essere rilasciato</w:t>
            </w:r>
            <w:r w:rsidR="002E5649">
              <w:rPr>
                <w:rFonts w:ascii="Book Antiqua" w:hAnsi="Book Antiqua" w:cs="Arial"/>
                <w:sz w:val="28"/>
                <w:szCs w:val="28"/>
              </w:rPr>
              <w:t>,</w:t>
            </w:r>
            <w:r w:rsidR="0060777C">
              <w:rPr>
                <w:rFonts w:ascii="Book Antiqua" w:hAnsi="Book Antiqua" w:cs="Arial"/>
                <w:sz w:val="28"/>
                <w:szCs w:val="28"/>
              </w:rPr>
              <w:t xml:space="preserve"> rimane presso il Centro</w:t>
            </w:r>
            <w:r w:rsidR="009768F5">
              <w:rPr>
                <w:rFonts w:ascii="Book Antiqua" w:hAnsi="Book Antiqua" w:cs="Arial"/>
                <w:sz w:val="28"/>
                <w:szCs w:val="28"/>
              </w:rPr>
              <w:t xml:space="preserve">, a </w:t>
            </w:r>
            <w:r w:rsidR="002E5649">
              <w:rPr>
                <w:rFonts w:ascii="Book Antiqua" w:hAnsi="Book Antiqua" w:cs="Arial"/>
                <w:sz w:val="28"/>
                <w:szCs w:val="28"/>
              </w:rPr>
              <w:t xml:space="preserve">cui </w:t>
            </w:r>
            <w:r w:rsidR="009768F5">
              <w:rPr>
                <w:rFonts w:ascii="Book Antiqua" w:hAnsi="Book Antiqua" w:cs="Arial"/>
                <w:sz w:val="28"/>
                <w:szCs w:val="28"/>
              </w:rPr>
              <w:t>va l'onere</w:t>
            </w:r>
            <w:r w:rsidR="002E5649">
              <w:rPr>
                <w:rFonts w:ascii="Book Antiqua" w:hAnsi="Book Antiqua" w:cs="Arial"/>
                <w:sz w:val="28"/>
                <w:szCs w:val="28"/>
              </w:rPr>
              <w:t xml:space="preserve"> di </w:t>
            </w:r>
            <w:r w:rsidR="0060777C">
              <w:rPr>
                <w:rFonts w:ascii="Book Antiqua" w:hAnsi="Book Antiqua" w:cs="Arial"/>
                <w:sz w:val="28"/>
                <w:szCs w:val="28"/>
              </w:rPr>
              <w:t>continuare a prendersene cura</w:t>
            </w:r>
            <w:r>
              <w:rPr>
                <w:rFonts w:ascii="Book Antiqua" w:hAnsi="Book Antiqua" w:cs="Arial"/>
                <w:sz w:val="28"/>
                <w:szCs w:val="28"/>
              </w:rPr>
              <w:t xml:space="preserve"> a tempo indeterminato</w:t>
            </w:r>
            <w:r w:rsidR="0060777C">
              <w:rPr>
                <w:rFonts w:ascii="Book Antiqua" w:hAnsi="Book Antiqua" w:cs="Arial"/>
                <w:sz w:val="28"/>
                <w:szCs w:val="28"/>
              </w:rPr>
              <w:t>.</w:t>
            </w:r>
            <w:r w:rsidR="00DE7105">
              <w:rPr>
                <w:rFonts w:ascii="Book Antiqua" w:hAnsi="Book Antiqua" w:cs="Arial"/>
                <w:sz w:val="28"/>
                <w:szCs w:val="28"/>
              </w:rPr>
              <w:t xml:space="preserve"> Tali individui rappresentano comunque un punto di riferimento per l’attività di educazione ambientale </w:t>
            </w:r>
            <w:r w:rsidR="009B1828">
              <w:rPr>
                <w:rFonts w:ascii="Book Antiqua" w:hAnsi="Book Antiqua" w:cs="Arial"/>
                <w:sz w:val="28"/>
                <w:szCs w:val="28"/>
              </w:rPr>
              <w:t>in materia di</w:t>
            </w:r>
            <w:r w:rsidR="009B1828" w:rsidRPr="009B1828">
              <w:rPr>
                <w:rFonts w:ascii="Book Antiqua" w:hAnsi="Book Antiqua" w:cs="Arial"/>
                <w:sz w:val="28"/>
                <w:szCs w:val="28"/>
              </w:rPr>
              <w:t xml:space="preserve"> pro</w:t>
            </w:r>
            <w:r w:rsidR="009B1828">
              <w:rPr>
                <w:rFonts w:ascii="Book Antiqua" w:hAnsi="Book Antiqua" w:cs="Arial"/>
                <w:sz w:val="28"/>
                <w:szCs w:val="28"/>
              </w:rPr>
              <w:t>tezione della fauna selvatica e</w:t>
            </w:r>
            <w:r w:rsidR="009B1828" w:rsidRPr="009B1828">
              <w:rPr>
                <w:rFonts w:ascii="Book Antiqua" w:hAnsi="Book Antiqua" w:cs="Arial"/>
                <w:sz w:val="28"/>
                <w:szCs w:val="28"/>
              </w:rPr>
              <w:t xml:space="preserve"> salvaguardia della biodiversità</w:t>
            </w:r>
            <w:r w:rsidR="009B1828">
              <w:rPr>
                <w:rFonts w:ascii="Book Antiqua" w:hAnsi="Book Antiqua" w:cs="Arial"/>
                <w:sz w:val="28"/>
                <w:szCs w:val="28"/>
              </w:rPr>
              <w:t>.</w:t>
            </w:r>
          </w:p>
          <w:p w:rsidR="009058A3" w:rsidRDefault="009058A3" w:rsidP="00306AAA">
            <w:pPr>
              <w:jc w:val="both"/>
            </w:pPr>
          </w:p>
          <w:p w:rsidR="009768F5" w:rsidRDefault="00306AAA" w:rsidP="00306AAA">
            <w:pPr>
              <w:pStyle w:val="Corpodeltesto1"/>
              <w:tabs>
                <w:tab w:val="clear" w:pos="9638"/>
              </w:tabs>
              <w:rPr>
                <w:rStyle w:val="Nessuno"/>
                <w:b/>
                <w:bCs/>
              </w:rPr>
            </w:pPr>
            <w:r>
              <w:rPr>
                <w:rStyle w:val="Nessuno"/>
                <w:b/>
                <w:bCs/>
              </w:rPr>
              <w:t>Santuario per animali esotici</w:t>
            </w:r>
          </w:p>
          <w:p w:rsidR="00D409B3" w:rsidRPr="00D409B3" w:rsidRDefault="00854A36" w:rsidP="00D409B3">
            <w:pPr>
              <w:pStyle w:val="Corpodeltesto1"/>
              <w:tabs>
                <w:tab w:val="clear" w:pos="9638"/>
              </w:tabs>
              <w:rPr>
                <w:rStyle w:val="Nessuno"/>
              </w:rPr>
            </w:pPr>
            <w:r>
              <w:t xml:space="preserve">Il </w:t>
            </w:r>
            <w:r w:rsidR="009768F5" w:rsidRPr="001F5351">
              <w:t xml:space="preserve">Parco rappresenta </w:t>
            </w:r>
            <w:r w:rsidR="009768F5">
              <w:t xml:space="preserve">anche un </w:t>
            </w:r>
            <w:r w:rsidR="00DC1CE9">
              <w:t>“</w:t>
            </w:r>
            <w:r w:rsidR="009768F5">
              <w:t>santuario</w:t>
            </w:r>
            <w:r w:rsidR="00DC1CE9">
              <w:t>”</w:t>
            </w:r>
            <w:r w:rsidR="009768F5" w:rsidRPr="001F5351">
              <w:t xml:space="preserve"> per animali maltrattati, abbandonati e sequestrati, appartenenti alla fauna esotica.</w:t>
            </w:r>
            <w:r w:rsidR="009768F5">
              <w:t xml:space="preserve"> </w:t>
            </w:r>
            <w:r w:rsidR="00306AAA">
              <w:rPr>
                <w:rStyle w:val="Nessuno"/>
              </w:rPr>
              <w:t xml:space="preserve">Con il termine anglosassone di santuario </w:t>
            </w:r>
            <w:r w:rsidR="009768F5">
              <w:rPr>
                <w:rStyle w:val="Nessuno"/>
              </w:rPr>
              <w:t xml:space="preserve">infatti </w:t>
            </w:r>
            <w:r w:rsidR="00306AAA">
              <w:rPr>
                <w:rStyle w:val="Nessuno"/>
              </w:rPr>
              <w:t>si indica un rifugio permanente per animali appartenenti alla fauna esotica che</w:t>
            </w:r>
            <w:r>
              <w:rPr>
                <w:rStyle w:val="Nessuno"/>
              </w:rPr>
              <w:t xml:space="preserve"> </w:t>
            </w:r>
            <w:r w:rsidR="00306AAA">
              <w:rPr>
                <w:rStyle w:val="Nessuno"/>
              </w:rPr>
              <w:t>hanno bisogno di una collocazione</w:t>
            </w:r>
            <w:r>
              <w:rPr>
                <w:rStyle w:val="Nessuno"/>
              </w:rPr>
              <w:t xml:space="preserve"> permanente</w:t>
            </w:r>
            <w:r w:rsidR="00306AAA">
              <w:rPr>
                <w:rStyle w:val="Nessuno"/>
              </w:rPr>
              <w:t xml:space="preserve">. </w:t>
            </w:r>
            <w:r w:rsidR="00326317">
              <w:rPr>
                <w:rStyle w:val="Nessuno"/>
                <w:bCs/>
              </w:rPr>
              <w:t>La fauna esotica viene generalmente affidata al Parco</w:t>
            </w:r>
            <w:r w:rsidR="00DC1CE9">
              <w:rPr>
                <w:rStyle w:val="Nessuno"/>
                <w:bCs/>
              </w:rPr>
              <w:t xml:space="preserve"> in seguito a sequestri giudiziari</w:t>
            </w:r>
            <w:r w:rsidR="00735C4E">
              <w:rPr>
                <w:rStyle w:val="Nessuno"/>
                <w:bCs/>
              </w:rPr>
              <w:t xml:space="preserve"> o da varie istituzioni pubbliche. In particolare dal</w:t>
            </w:r>
            <w:r w:rsidR="00326317">
              <w:rPr>
                <w:rStyle w:val="Nessuno"/>
                <w:bCs/>
              </w:rPr>
              <w:t xml:space="preserve"> Servizio CITES del Corpo Forestale dello Stato, che effettua ogni anno migliaia di controlli sul territorio nazionale che spesso portano al sequestro di animali vivi. </w:t>
            </w:r>
            <w:r w:rsidR="00306AAA">
              <w:rPr>
                <w:rStyle w:val="Nessuno"/>
              </w:rPr>
              <w:t xml:space="preserve"> In molti casi si tratta di specie particolarmente protette (appendice A e B del Reg. CE 338/97).</w:t>
            </w:r>
            <w:r w:rsidR="00D409B3">
              <w:rPr>
                <w:rStyle w:val="Nessuno"/>
              </w:rPr>
              <w:t xml:space="preserve"> La CITES garantisce anche </w:t>
            </w:r>
            <w:r w:rsidR="00D409B3" w:rsidRPr="00D409B3">
              <w:t>l'applicazione della Convenzione di Washington che regolamenta il commercio internazionale delle specie di fauna e di flora minacciate di estinzione e opera per la prevenzione e repressione delle violazioni in materia di benessere degli animali.</w:t>
            </w:r>
          </w:p>
          <w:p w:rsidR="005B05F3" w:rsidRDefault="00326317" w:rsidP="00037EA5">
            <w:pPr>
              <w:pStyle w:val="Corpodeltesto1"/>
              <w:tabs>
                <w:tab w:val="clear" w:pos="9638"/>
              </w:tabs>
              <w:rPr>
                <w:rStyle w:val="Nessuno"/>
                <w:bCs/>
              </w:rPr>
            </w:pPr>
            <w:r w:rsidRPr="00D409B3">
              <w:rPr>
                <w:rStyle w:val="Nessuno"/>
                <w:b/>
                <w:bCs/>
              </w:rPr>
              <w:t>Il P</w:t>
            </w:r>
            <w:r w:rsidR="00484CA0">
              <w:rPr>
                <w:rStyle w:val="Nessuno"/>
                <w:b/>
                <w:bCs/>
              </w:rPr>
              <w:t xml:space="preserve">arco dell’Abatino è uno dei </w:t>
            </w:r>
            <w:r w:rsidR="00735C4E">
              <w:rPr>
                <w:rStyle w:val="Nessuno"/>
                <w:b/>
                <w:bCs/>
              </w:rPr>
              <w:t>pochissimi</w:t>
            </w:r>
            <w:r w:rsidR="00484CA0">
              <w:rPr>
                <w:rStyle w:val="Nessuno"/>
                <w:b/>
                <w:bCs/>
              </w:rPr>
              <w:t xml:space="preserve"> enti</w:t>
            </w:r>
            <w:r w:rsidRPr="00D409B3">
              <w:rPr>
                <w:rStyle w:val="Nessuno"/>
                <w:b/>
                <w:bCs/>
              </w:rPr>
              <w:t xml:space="preserve">, presenti in Italia, </w:t>
            </w:r>
            <w:r w:rsidR="00735C4E">
              <w:rPr>
                <w:rStyle w:val="Nessuno"/>
                <w:b/>
                <w:bCs/>
              </w:rPr>
              <w:t xml:space="preserve">in </w:t>
            </w:r>
            <w:r w:rsidR="00735C4E">
              <w:rPr>
                <w:rStyle w:val="Nessuno"/>
                <w:b/>
                <w:bCs/>
              </w:rPr>
              <w:lastRenderedPageBreak/>
              <w:t>grado di accogliere</w:t>
            </w:r>
            <w:r w:rsidRPr="00D409B3">
              <w:rPr>
                <w:rStyle w:val="Nessuno"/>
                <w:b/>
                <w:bCs/>
              </w:rPr>
              <w:t xml:space="preserve"> fauna esotica </w:t>
            </w:r>
            <w:r w:rsidRPr="005B05F3">
              <w:rPr>
                <w:rStyle w:val="Nessuno"/>
                <w:b/>
                <w:bCs/>
              </w:rPr>
              <w:t>posta sotto sequestro giudiziario per commercio, detenzione illecita e maltrattamento</w:t>
            </w:r>
            <w:r>
              <w:rPr>
                <w:rStyle w:val="Nessuno"/>
                <w:bCs/>
              </w:rPr>
              <w:t xml:space="preserve">. </w:t>
            </w:r>
          </w:p>
          <w:p w:rsidR="009058A3" w:rsidRDefault="00326317" w:rsidP="00037EA5">
            <w:pPr>
              <w:pStyle w:val="Corpodeltesto1"/>
              <w:tabs>
                <w:tab w:val="clear" w:pos="9638"/>
              </w:tabs>
              <w:rPr>
                <w:rStyle w:val="Nessuno"/>
                <w:bCs/>
              </w:rPr>
            </w:pPr>
            <w:r>
              <w:rPr>
                <w:rStyle w:val="Nessuno"/>
              </w:rPr>
              <w:t>In particolare, presso il Centro</w:t>
            </w:r>
            <w:r w:rsidR="009F5971">
              <w:rPr>
                <w:rStyle w:val="Nessuno"/>
              </w:rPr>
              <w:t xml:space="preserve"> dell’Abatino sono </w:t>
            </w:r>
            <w:r>
              <w:rPr>
                <w:rStyle w:val="Nessuno"/>
              </w:rPr>
              <w:t xml:space="preserve">ospitati molti primati, tra cui </w:t>
            </w:r>
            <w:r w:rsidR="009F5971">
              <w:rPr>
                <w:rStyle w:val="Nessuno"/>
              </w:rPr>
              <w:t xml:space="preserve">varie </w:t>
            </w:r>
            <w:r>
              <w:rPr>
                <w:rStyle w:val="Nessuno"/>
              </w:rPr>
              <w:t xml:space="preserve">specie di macachi e cebi. </w:t>
            </w:r>
            <w:r w:rsidR="00854A36">
              <w:rPr>
                <w:rStyle w:val="Nessuno"/>
              </w:rPr>
              <w:t>Alcuni individui</w:t>
            </w:r>
            <w:r w:rsidR="00306AAA">
              <w:rPr>
                <w:rStyle w:val="Nessuno"/>
              </w:rPr>
              <w:t xml:space="preserve"> provengono da laboratori di sperimentazione e </w:t>
            </w:r>
            <w:r w:rsidR="009F5971">
              <w:rPr>
                <w:rStyle w:val="Nessuno"/>
                <w:bCs/>
              </w:rPr>
              <w:t>necessitano</w:t>
            </w:r>
            <w:r w:rsidR="005F45B8">
              <w:rPr>
                <w:rStyle w:val="Nessuno"/>
                <w:bCs/>
              </w:rPr>
              <w:t xml:space="preserve"> </w:t>
            </w:r>
            <w:r w:rsidR="00D16997">
              <w:rPr>
                <w:rStyle w:val="Nessuno"/>
              </w:rPr>
              <w:t>di</w:t>
            </w:r>
            <w:r w:rsidR="00306AAA">
              <w:rPr>
                <w:rStyle w:val="Nessuno"/>
              </w:rPr>
              <w:t xml:space="preserve"> attenzioni particolari</w:t>
            </w:r>
            <w:r w:rsidR="009F5971">
              <w:rPr>
                <w:rStyle w:val="Nessuno"/>
              </w:rPr>
              <w:t xml:space="preserve"> date</w:t>
            </w:r>
            <w:r w:rsidR="009F5971">
              <w:rPr>
                <w:rStyle w:val="Nessuno"/>
                <w:bCs/>
              </w:rPr>
              <w:t xml:space="preserve"> le situazioni di stress che tali animali hanno subito </w:t>
            </w:r>
            <w:r w:rsidR="009F5971">
              <w:rPr>
                <w:rStyle w:val="Nessuno"/>
              </w:rPr>
              <w:t>in maniera tale da</w:t>
            </w:r>
            <w:r w:rsidR="00854A36">
              <w:rPr>
                <w:rStyle w:val="Nessuno"/>
              </w:rPr>
              <w:t xml:space="preserve"> dare loro la possibilità di inserirsi in</w:t>
            </w:r>
            <w:r w:rsidR="00306AAA">
              <w:rPr>
                <w:rStyle w:val="Nessuno"/>
              </w:rPr>
              <w:t xml:space="preserve"> gruppi sociali</w:t>
            </w:r>
            <w:r w:rsidR="00854A36">
              <w:rPr>
                <w:rStyle w:val="Nessuno"/>
              </w:rPr>
              <w:t>.</w:t>
            </w:r>
            <w:r w:rsidR="00306AAA">
              <w:rPr>
                <w:rStyle w:val="Nessuno"/>
              </w:rPr>
              <w:t xml:space="preserve"> </w:t>
            </w:r>
            <w:r w:rsidR="00854A36">
              <w:rPr>
                <w:rStyle w:val="Nessuno"/>
              </w:rPr>
              <w:t>T</w:t>
            </w:r>
            <w:r w:rsidR="00306AAA">
              <w:rPr>
                <w:rStyle w:val="Nessuno"/>
              </w:rPr>
              <w:t xml:space="preserve">ale attività </w:t>
            </w:r>
            <w:r w:rsidR="009F5971">
              <w:rPr>
                <w:rStyle w:val="Nessuno"/>
              </w:rPr>
              <w:t>è</w:t>
            </w:r>
            <w:r w:rsidR="00306AAA">
              <w:rPr>
                <w:rStyle w:val="Nessuno"/>
              </w:rPr>
              <w:t xml:space="preserve"> svolta in collaborazione con varie associazioni ambientaliste</w:t>
            </w:r>
            <w:r w:rsidR="00AE559B">
              <w:rPr>
                <w:rStyle w:val="Nessuno"/>
                <w:b/>
                <w:bCs/>
              </w:rPr>
              <w:t xml:space="preserve"> </w:t>
            </w:r>
            <w:r w:rsidR="00AE559B">
              <w:rPr>
                <w:rStyle w:val="Nessuno"/>
                <w:bCs/>
              </w:rPr>
              <w:t>tra cui la LAV e Vitadacani.</w:t>
            </w:r>
          </w:p>
          <w:p w:rsidR="00212C0A" w:rsidRDefault="00212C0A" w:rsidP="00212C0A">
            <w:pPr>
              <w:jc w:val="both"/>
              <w:rPr>
                <w:rStyle w:val="Nessuno"/>
                <w:rFonts w:ascii="Book Antiqua" w:eastAsia="Book Antiqua" w:hAnsi="Book Antiqua" w:cs="Book Antiqua"/>
                <w:sz w:val="28"/>
                <w:szCs w:val="28"/>
              </w:rPr>
            </w:pPr>
            <w:r>
              <w:rPr>
                <w:rStyle w:val="Nessuno"/>
                <w:rFonts w:ascii="Book Antiqua" w:hAnsi="Book Antiqua"/>
                <w:sz w:val="28"/>
                <w:szCs w:val="28"/>
              </w:rPr>
              <w:t>Il Parco, in qualità di santuario, partecipa ad un network europeo per il ricollocamento degli animali esotici ed ha collegamenti a livello internaziona</w:t>
            </w:r>
            <w:r w:rsidR="009F5971">
              <w:rPr>
                <w:rStyle w:val="Nessuno"/>
                <w:rFonts w:ascii="Book Antiqua" w:hAnsi="Book Antiqua"/>
                <w:sz w:val="28"/>
                <w:szCs w:val="28"/>
              </w:rPr>
              <w:t>le con altri centri di recupero. Negli anni precedenti ha dato o</w:t>
            </w:r>
            <w:r>
              <w:rPr>
                <w:rStyle w:val="Nessuno"/>
                <w:rFonts w:ascii="Book Antiqua" w:hAnsi="Book Antiqua"/>
                <w:sz w:val="28"/>
                <w:szCs w:val="28"/>
              </w:rPr>
              <w:t>spitalità ad alcuni esemplari di primati, provenienti da altri Paesi europei</w:t>
            </w:r>
            <w:r w:rsidR="009F5971">
              <w:rPr>
                <w:rStyle w:val="Nessuno"/>
                <w:rFonts w:ascii="Book Antiqua" w:hAnsi="Book Antiqua"/>
                <w:sz w:val="28"/>
                <w:szCs w:val="28"/>
              </w:rPr>
              <w:t>, in particolare dalla Francia.</w:t>
            </w:r>
          </w:p>
          <w:p w:rsidR="00212C0A" w:rsidRPr="002A2CAF" w:rsidRDefault="00212C0A" w:rsidP="00212C0A">
            <w:pPr>
              <w:jc w:val="both"/>
              <w:rPr>
                <w:rStyle w:val="Nessuno"/>
                <w:rFonts w:ascii="Book Antiqua" w:eastAsia="Book Antiqua" w:hAnsi="Book Antiqua" w:cs="Book Antiqua"/>
                <w:sz w:val="28"/>
                <w:szCs w:val="28"/>
              </w:rPr>
            </w:pPr>
            <w:r>
              <w:rPr>
                <w:rStyle w:val="Nessuno"/>
                <w:rFonts w:ascii="Book Antiqua" w:hAnsi="Book Antiqua"/>
                <w:sz w:val="28"/>
                <w:szCs w:val="28"/>
              </w:rPr>
              <w:t xml:space="preserve">Gli animali presenti nel Parco hanno un’assistenza veterinaria garantita da convenzioni stipulate con cliniche veterinarie specialistiche per animali esotici e selvatici. All’interno dell’Associazione sono comunque presenti </w:t>
            </w:r>
            <w:r w:rsidR="0098296C">
              <w:rPr>
                <w:rStyle w:val="Nessuno"/>
                <w:rFonts w:ascii="Book Antiqua" w:hAnsi="Book Antiqua"/>
                <w:sz w:val="28"/>
                <w:szCs w:val="28"/>
              </w:rPr>
              <w:t>tali competenze.</w:t>
            </w:r>
          </w:p>
          <w:p w:rsidR="00212C0A" w:rsidRPr="009768F5" w:rsidRDefault="00212C0A" w:rsidP="00037EA5">
            <w:pPr>
              <w:pStyle w:val="Corpodeltesto1"/>
              <w:tabs>
                <w:tab w:val="clear" w:pos="9638"/>
              </w:tabs>
              <w:rPr>
                <w:rStyle w:val="Nessuno"/>
              </w:rPr>
            </w:pPr>
          </w:p>
          <w:p w:rsidR="00164BB7" w:rsidRDefault="00854A36" w:rsidP="009058A3">
            <w:pPr>
              <w:jc w:val="both"/>
              <w:rPr>
                <w:rStyle w:val="Nessuno"/>
                <w:rFonts w:ascii="Book Antiqua" w:hAnsi="Book Antiqua"/>
                <w:bCs/>
                <w:sz w:val="28"/>
                <w:szCs w:val="28"/>
              </w:rPr>
            </w:pPr>
            <w:r>
              <w:rPr>
                <w:rStyle w:val="Nessuno"/>
                <w:rFonts w:ascii="Book Antiqua" w:hAnsi="Book Antiqua"/>
                <w:bCs/>
                <w:sz w:val="28"/>
                <w:szCs w:val="28"/>
              </w:rPr>
              <w:t>Dal 1998 i</w:t>
            </w:r>
            <w:r w:rsidR="00C9347F">
              <w:rPr>
                <w:rStyle w:val="Nessuno"/>
                <w:rFonts w:ascii="Book Antiqua" w:hAnsi="Book Antiqua"/>
                <w:bCs/>
                <w:sz w:val="28"/>
                <w:szCs w:val="28"/>
              </w:rPr>
              <w:t>l Parc</w:t>
            </w:r>
            <w:r w:rsidR="00164BB7">
              <w:rPr>
                <w:rStyle w:val="Nessuno"/>
                <w:rFonts w:ascii="Book Antiqua" w:hAnsi="Book Antiqua"/>
                <w:bCs/>
                <w:sz w:val="28"/>
                <w:szCs w:val="28"/>
              </w:rPr>
              <w:t xml:space="preserve">o ha </w:t>
            </w:r>
            <w:r>
              <w:rPr>
                <w:rStyle w:val="Nessuno"/>
                <w:rFonts w:ascii="Book Antiqua" w:hAnsi="Book Antiqua"/>
                <w:bCs/>
                <w:sz w:val="28"/>
                <w:szCs w:val="28"/>
              </w:rPr>
              <w:t>soccorso</w:t>
            </w:r>
            <w:r w:rsidR="00164BB7">
              <w:rPr>
                <w:rStyle w:val="Nessuno"/>
                <w:rFonts w:ascii="Book Antiqua" w:hAnsi="Book Antiqua"/>
                <w:bCs/>
                <w:sz w:val="28"/>
                <w:szCs w:val="28"/>
              </w:rPr>
              <w:t xml:space="preserve"> circa 5</w:t>
            </w:r>
            <w:r w:rsidR="00C9347F">
              <w:rPr>
                <w:rStyle w:val="Nessuno"/>
                <w:rFonts w:ascii="Book Antiqua" w:hAnsi="Book Antiqua"/>
                <w:bCs/>
                <w:sz w:val="28"/>
                <w:szCs w:val="28"/>
              </w:rPr>
              <w:t>00 esemplari di fauna esotica</w:t>
            </w:r>
            <w:r w:rsidR="00164BB7">
              <w:rPr>
                <w:rStyle w:val="Nessuno"/>
                <w:rFonts w:ascii="Book Antiqua" w:hAnsi="Book Antiqua"/>
                <w:bCs/>
                <w:sz w:val="28"/>
                <w:szCs w:val="28"/>
              </w:rPr>
              <w:t xml:space="preserve">. Quelli attualmente presenti, in numero di 240 sono riportati nella tabella seguente. </w:t>
            </w:r>
          </w:p>
          <w:p w:rsidR="005A6B70" w:rsidRDefault="005A6B70" w:rsidP="009058A3">
            <w:pPr>
              <w:jc w:val="both"/>
              <w:rPr>
                <w:rStyle w:val="Nessuno"/>
                <w:rFonts w:ascii="Book Antiqua" w:hAnsi="Book Antiqua"/>
                <w:bCs/>
                <w:sz w:val="28"/>
                <w:szCs w:val="28"/>
              </w:rPr>
            </w:pPr>
          </w:p>
          <w:p w:rsidR="005A6B70" w:rsidRDefault="005A6B70" w:rsidP="009058A3">
            <w:pPr>
              <w:jc w:val="both"/>
              <w:rPr>
                <w:rStyle w:val="Nessuno"/>
                <w:rFonts w:ascii="Book Antiqua" w:hAnsi="Book Antiqua"/>
                <w:bCs/>
                <w:sz w:val="28"/>
                <w:szCs w:val="28"/>
              </w:rPr>
            </w:pPr>
          </w:p>
          <w:tbl>
            <w:tblPr>
              <w:tblW w:w="6218" w:type="dxa"/>
              <w:tblCellMar>
                <w:left w:w="70" w:type="dxa"/>
                <w:right w:w="70" w:type="dxa"/>
              </w:tblCellMar>
              <w:tblLook w:val="04A0" w:firstRow="1" w:lastRow="0" w:firstColumn="1" w:lastColumn="0" w:noHBand="0" w:noVBand="1"/>
            </w:tblPr>
            <w:tblGrid>
              <w:gridCol w:w="2200"/>
              <w:gridCol w:w="2175"/>
              <w:gridCol w:w="1843"/>
            </w:tblGrid>
            <w:tr w:rsidR="00164BB7" w:rsidRPr="00164BB7" w:rsidTr="006F4CF3">
              <w:trPr>
                <w:trHeight w:val="402"/>
              </w:trPr>
              <w:tc>
                <w:tcPr>
                  <w:tcW w:w="2200" w:type="dxa"/>
                  <w:tcBorders>
                    <w:top w:val="single" w:sz="4" w:space="0" w:color="000000"/>
                    <w:left w:val="single" w:sz="4" w:space="0" w:color="000000"/>
                    <w:bottom w:val="single" w:sz="4" w:space="0" w:color="000000"/>
                    <w:right w:val="single" w:sz="4" w:space="0" w:color="000000"/>
                  </w:tcBorders>
                  <w:shd w:val="clear" w:color="000000" w:fill="EEEBE1"/>
                  <w:hideMark/>
                </w:tcPr>
                <w:p w:rsidR="00164BB7" w:rsidRPr="00164BB7" w:rsidRDefault="00164BB7" w:rsidP="00164BB7">
                  <w:pPr>
                    <w:jc w:val="center"/>
                    <w:rPr>
                      <w:rFonts w:ascii="Book Antiqua" w:hAnsi="Book Antiqua" w:cs="Helvetica"/>
                      <w:color w:val="000000"/>
                      <w:sz w:val="18"/>
                      <w:szCs w:val="18"/>
                    </w:rPr>
                  </w:pPr>
                  <w:r w:rsidRPr="00164BB7">
                    <w:rPr>
                      <w:rFonts w:ascii="Book Antiqua" w:hAnsi="Book Antiqua" w:cs="Helvetica"/>
                      <w:color w:val="000000"/>
                      <w:sz w:val="18"/>
                      <w:szCs w:val="18"/>
                    </w:rPr>
                    <w:t>nome</w:t>
                  </w:r>
                </w:p>
              </w:tc>
              <w:tc>
                <w:tcPr>
                  <w:tcW w:w="2175" w:type="dxa"/>
                  <w:tcBorders>
                    <w:top w:val="single" w:sz="4" w:space="0" w:color="000000"/>
                    <w:left w:val="nil"/>
                    <w:bottom w:val="single" w:sz="4" w:space="0" w:color="000000"/>
                    <w:right w:val="single" w:sz="4" w:space="0" w:color="000000"/>
                  </w:tcBorders>
                  <w:shd w:val="clear" w:color="000000" w:fill="EEEBE1"/>
                  <w:hideMark/>
                </w:tcPr>
                <w:p w:rsidR="00164BB7" w:rsidRPr="00164BB7" w:rsidRDefault="00164BB7" w:rsidP="00164BB7">
                  <w:pPr>
                    <w:jc w:val="center"/>
                    <w:rPr>
                      <w:rFonts w:ascii="Book Antiqua" w:hAnsi="Book Antiqua" w:cs="Helvetica"/>
                      <w:i/>
                      <w:iCs/>
                      <w:color w:val="000000"/>
                      <w:sz w:val="18"/>
                      <w:szCs w:val="18"/>
                    </w:rPr>
                  </w:pPr>
                  <w:r w:rsidRPr="00164BB7">
                    <w:rPr>
                      <w:rFonts w:ascii="Book Antiqua" w:hAnsi="Book Antiqua" w:cs="Helvetica"/>
                      <w:i/>
                      <w:iCs/>
                      <w:color w:val="000000"/>
                      <w:sz w:val="18"/>
                      <w:szCs w:val="18"/>
                    </w:rPr>
                    <w:t>nome scientifico</w:t>
                  </w:r>
                </w:p>
              </w:tc>
              <w:tc>
                <w:tcPr>
                  <w:tcW w:w="1843" w:type="dxa"/>
                  <w:tcBorders>
                    <w:top w:val="single" w:sz="4" w:space="0" w:color="000000"/>
                    <w:left w:val="nil"/>
                    <w:bottom w:val="single" w:sz="4" w:space="0" w:color="000000"/>
                    <w:right w:val="single" w:sz="4" w:space="0" w:color="000000"/>
                  </w:tcBorders>
                  <w:shd w:val="clear" w:color="000000" w:fill="FBD4B3"/>
                  <w:noWrap/>
                  <w:hideMark/>
                </w:tcPr>
                <w:p w:rsidR="00164BB7" w:rsidRPr="00164BB7" w:rsidRDefault="006F4CF3" w:rsidP="00164BB7">
                  <w:pPr>
                    <w:jc w:val="center"/>
                    <w:rPr>
                      <w:rFonts w:ascii="Book Antiqua" w:hAnsi="Book Antiqua" w:cs="Helvetica"/>
                      <w:color w:val="000000"/>
                      <w:sz w:val="20"/>
                      <w:szCs w:val="20"/>
                    </w:rPr>
                  </w:pPr>
                  <w:r>
                    <w:rPr>
                      <w:rFonts w:ascii="Book Antiqua" w:hAnsi="Book Antiqua" w:cs="Helvetica"/>
                      <w:color w:val="000000"/>
                      <w:sz w:val="20"/>
                      <w:szCs w:val="20"/>
                    </w:rPr>
                    <w:t>Numero individui</w:t>
                  </w:r>
                  <w:r w:rsidR="00164BB7" w:rsidRPr="00164BB7">
                    <w:rPr>
                      <w:rFonts w:ascii="Book Antiqua" w:hAnsi="Book Antiqua" w:cs="Helvetica"/>
                      <w:color w:val="000000"/>
                      <w:sz w:val="20"/>
                      <w:szCs w:val="20"/>
                    </w:rPr>
                    <w:t> </w:t>
                  </w:r>
                </w:p>
              </w:tc>
            </w:tr>
            <w:tr w:rsidR="00164BB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Alpaca</w:t>
                  </w:r>
                </w:p>
              </w:tc>
              <w:tc>
                <w:tcPr>
                  <w:tcW w:w="2175" w:type="dxa"/>
                  <w:tcBorders>
                    <w:top w:val="nil"/>
                    <w:left w:val="nil"/>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Lama vicugna a.</w:t>
                  </w:r>
                </w:p>
              </w:tc>
              <w:tc>
                <w:tcPr>
                  <w:tcW w:w="1843" w:type="dxa"/>
                  <w:tcBorders>
                    <w:top w:val="nil"/>
                    <w:left w:val="nil"/>
                    <w:bottom w:val="single" w:sz="4" w:space="0" w:color="000000"/>
                    <w:right w:val="single" w:sz="4" w:space="0" w:color="000000"/>
                  </w:tcBorders>
                  <w:shd w:val="clear" w:color="000000" w:fill="FBD4B3"/>
                  <w:noWrap/>
                  <w:hideMark/>
                </w:tcPr>
                <w:p w:rsidR="00164BB7" w:rsidRPr="00164BB7" w:rsidRDefault="00164BB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4</w:t>
                  </w:r>
                </w:p>
              </w:tc>
            </w:tr>
            <w:tr w:rsidR="00164BB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noWrap/>
                  <w:hideMark/>
                </w:tcPr>
                <w:p w:rsidR="00164BB7" w:rsidRPr="00164BB7" w:rsidRDefault="00164BB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Amadriade</w:t>
                  </w:r>
                </w:p>
              </w:tc>
              <w:tc>
                <w:tcPr>
                  <w:tcW w:w="2175" w:type="dxa"/>
                  <w:tcBorders>
                    <w:top w:val="nil"/>
                    <w:left w:val="nil"/>
                    <w:bottom w:val="single" w:sz="4" w:space="0" w:color="000000"/>
                    <w:right w:val="single" w:sz="4" w:space="0" w:color="000000"/>
                  </w:tcBorders>
                  <w:shd w:val="clear" w:color="auto" w:fill="auto"/>
                  <w:noWrap/>
                  <w:hideMark/>
                </w:tcPr>
                <w:p w:rsidR="00164BB7" w:rsidRPr="00164BB7" w:rsidRDefault="00164BB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Papio hamadryas</w:t>
                  </w:r>
                </w:p>
              </w:tc>
              <w:tc>
                <w:tcPr>
                  <w:tcW w:w="1843" w:type="dxa"/>
                  <w:tcBorders>
                    <w:top w:val="nil"/>
                    <w:left w:val="nil"/>
                    <w:bottom w:val="single" w:sz="4" w:space="0" w:color="000000"/>
                    <w:right w:val="single" w:sz="4" w:space="0" w:color="000000"/>
                  </w:tcBorders>
                  <w:shd w:val="clear" w:color="000000" w:fill="FBD4B3"/>
                  <w:noWrap/>
                  <w:hideMark/>
                </w:tcPr>
                <w:p w:rsidR="00164BB7" w:rsidRPr="00164BB7" w:rsidRDefault="00164BB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1</w:t>
                  </w:r>
                </w:p>
              </w:tc>
            </w:tr>
            <w:tr w:rsidR="00164BB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Anatra fistione turco</w:t>
                  </w:r>
                </w:p>
              </w:tc>
              <w:tc>
                <w:tcPr>
                  <w:tcW w:w="2175" w:type="dxa"/>
                  <w:tcBorders>
                    <w:top w:val="nil"/>
                    <w:left w:val="nil"/>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Netta rufina</w:t>
                  </w:r>
                </w:p>
              </w:tc>
              <w:tc>
                <w:tcPr>
                  <w:tcW w:w="1843" w:type="dxa"/>
                  <w:tcBorders>
                    <w:top w:val="nil"/>
                    <w:left w:val="nil"/>
                    <w:bottom w:val="single" w:sz="4" w:space="0" w:color="000000"/>
                    <w:right w:val="single" w:sz="4" w:space="0" w:color="000000"/>
                  </w:tcBorders>
                  <w:shd w:val="clear" w:color="000000" w:fill="FBD4B3"/>
                  <w:noWrap/>
                  <w:hideMark/>
                </w:tcPr>
                <w:p w:rsidR="00164BB7" w:rsidRPr="00164BB7" w:rsidRDefault="00164BB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1</w:t>
                  </w:r>
                </w:p>
              </w:tc>
            </w:tr>
            <w:tr w:rsidR="00164BB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Ara cloroptera</w:t>
                  </w:r>
                </w:p>
              </w:tc>
              <w:tc>
                <w:tcPr>
                  <w:tcW w:w="2175" w:type="dxa"/>
                  <w:tcBorders>
                    <w:top w:val="nil"/>
                    <w:left w:val="nil"/>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Ara chloroptera</w:t>
                  </w:r>
                </w:p>
              </w:tc>
              <w:tc>
                <w:tcPr>
                  <w:tcW w:w="1843" w:type="dxa"/>
                  <w:tcBorders>
                    <w:top w:val="nil"/>
                    <w:left w:val="nil"/>
                    <w:bottom w:val="single" w:sz="4" w:space="0" w:color="000000"/>
                    <w:right w:val="single" w:sz="4" w:space="0" w:color="000000"/>
                  </w:tcBorders>
                  <w:shd w:val="clear" w:color="000000" w:fill="FBD4B3"/>
                  <w:noWrap/>
                  <w:hideMark/>
                </w:tcPr>
                <w:p w:rsidR="00164BB7" w:rsidRPr="00164BB7" w:rsidRDefault="00164BB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2</w:t>
                  </w:r>
                </w:p>
              </w:tc>
            </w:tr>
            <w:tr w:rsidR="00164BB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Cebo cappuccino</w:t>
                  </w:r>
                </w:p>
              </w:tc>
              <w:tc>
                <w:tcPr>
                  <w:tcW w:w="2175" w:type="dxa"/>
                  <w:tcBorders>
                    <w:top w:val="nil"/>
                    <w:left w:val="nil"/>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Cebus capucinus</w:t>
                  </w:r>
                </w:p>
              </w:tc>
              <w:tc>
                <w:tcPr>
                  <w:tcW w:w="1843" w:type="dxa"/>
                  <w:tcBorders>
                    <w:top w:val="nil"/>
                    <w:left w:val="nil"/>
                    <w:bottom w:val="single" w:sz="4" w:space="0" w:color="000000"/>
                    <w:right w:val="single" w:sz="4" w:space="0" w:color="000000"/>
                  </w:tcBorders>
                  <w:shd w:val="clear" w:color="000000" w:fill="FBD4B3"/>
                  <w:noWrap/>
                  <w:hideMark/>
                </w:tcPr>
                <w:p w:rsidR="00164BB7" w:rsidRPr="00164BB7" w:rsidRDefault="00164BB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2</w:t>
                  </w:r>
                </w:p>
              </w:tc>
            </w:tr>
            <w:tr w:rsidR="00164BB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164BB7" w:rsidRPr="00164BB7" w:rsidRDefault="00164BB7" w:rsidP="00164BB7">
                  <w:pPr>
                    <w:jc w:val="both"/>
                    <w:rPr>
                      <w:rFonts w:ascii="Verdana" w:hAnsi="Verdana" w:cs="Helvetica"/>
                      <w:color w:val="000000"/>
                    </w:rPr>
                  </w:pPr>
                  <w:r w:rsidRPr="00164BB7">
                    <w:rPr>
                      <w:rFonts w:ascii="Book Antiqua" w:hAnsi="Book Antiqua" w:cs="Helvetica"/>
                      <w:color w:val="000000"/>
                      <w:sz w:val="16"/>
                      <w:szCs w:val="16"/>
                    </w:rPr>
                    <w:t>Cebo dai</w:t>
                  </w:r>
                  <w:r w:rsidRPr="00164BB7">
                    <w:rPr>
                      <w:rFonts w:ascii="Book Antiqua" w:hAnsi="Book Antiqua" w:cs="Helvetica"/>
                      <w:color w:val="FE40FE"/>
                      <w:sz w:val="16"/>
                      <w:szCs w:val="16"/>
                    </w:rPr>
                    <w:t xml:space="preserve"> </w:t>
                  </w:r>
                  <w:r w:rsidRPr="00164BB7">
                    <w:rPr>
                      <w:rFonts w:ascii="Book Antiqua" w:hAnsi="Book Antiqua" w:cs="Helvetica"/>
                      <w:color w:val="000000"/>
                      <w:sz w:val="16"/>
                      <w:szCs w:val="16"/>
                    </w:rPr>
                    <w:t>cornetti</w:t>
                  </w:r>
                </w:p>
              </w:tc>
              <w:tc>
                <w:tcPr>
                  <w:tcW w:w="2175" w:type="dxa"/>
                  <w:tcBorders>
                    <w:top w:val="nil"/>
                    <w:left w:val="nil"/>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Sapajus apella</w:t>
                  </w:r>
                </w:p>
              </w:tc>
              <w:tc>
                <w:tcPr>
                  <w:tcW w:w="1843" w:type="dxa"/>
                  <w:tcBorders>
                    <w:top w:val="nil"/>
                    <w:left w:val="nil"/>
                    <w:bottom w:val="single" w:sz="4" w:space="0" w:color="000000"/>
                    <w:right w:val="single" w:sz="4" w:space="0" w:color="000000"/>
                  </w:tcBorders>
                  <w:shd w:val="clear" w:color="000000" w:fill="FBD4B3"/>
                  <w:noWrap/>
                  <w:hideMark/>
                </w:tcPr>
                <w:p w:rsidR="00164BB7" w:rsidRPr="00164BB7" w:rsidRDefault="00164BB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33</w:t>
                  </w:r>
                </w:p>
              </w:tc>
            </w:tr>
            <w:tr w:rsidR="00164BB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Cercopiteco grigio verde</w:t>
                  </w:r>
                </w:p>
              </w:tc>
              <w:tc>
                <w:tcPr>
                  <w:tcW w:w="2175" w:type="dxa"/>
                  <w:tcBorders>
                    <w:top w:val="nil"/>
                    <w:left w:val="nil"/>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Chlorocebus aethiops</w:t>
                  </w:r>
                </w:p>
              </w:tc>
              <w:tc>
                <w:tcPr>
                  <w:tcW w:w="1843" w:type="dxa"/>
                  <w:tcBorders>
                    <w:top w:val="nil"/>
                    <w:left w:val="nil"/>
                    <w:bottom w:val="single" w:sz="4" w:space="0" w:color="000000"/>
                    <w:right w:val="single" w:sz="4" w:space="0" w:color="000000"/>
                  </w:tcBorders>
                  <w:shd w:val="clear" w:color="000000" w:fill="FBD4B3"/>
                  <w:noWrap/>
                  <w:hideMark/>
                </w:tcPr>
                <w:p w:rsidR="00164BB7" w:rsidRPr="00164BB7" w:rsidRDefault="00164BB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3</w:t>
                  </w:r>
                </w:p>
              </w:tc>
            </w:tr>
            <w:tr w:rsidR="00164BB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noWrap/>
                  <w:hideMark/>
                </w:tcPr>
                <w:p w:rsidR="00164BB7" w:rsidRPr="00164BB7" w:rsidRDefault="00164BB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Ecletto</w:t>
                  </w:r>
                </w:p>
              </w:tc>
              <w:tc>
                <w:tcPr>
                  <w:tcW w:w="2175" w:type="dxa"/>
                  <w:tcBorders>
                    <w:top w:val="nil"/>
                    <w:left w:val="nil"/>
                    <w:bottom w:val="single" w:sz="4" w:space="0" w:color="000000"/>
                    <w:right w:val="single" w:sz="4" w:space="0" w:color="000000"/>
                  </w:tcBorders>
                  <w:shd w:val="clear" w:color="auto" w:fill="auto"/>
                  <w:noWrap/>
                  <w:hideMark/>
                </w:tcPr>
                <w:p w:rsidR="00164BB7" w:rsidRPr="00164BB7" w:rsidRDefault="00164BB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Eclectus roratus</w:t>
                  </w:r>
                </w:p>
              </w:tc>
              <w:tc>
                <w:tcPr>
                  <w:tcW w:w="1843" w:type="dxa"/>
                  <w:tcBorders>
                    <w:top w:val="nil"/>
                    <w:left w:val="nil"/>
                    <w:bottom w:val="single" w:sz="4" w:space="0" w:color="000000"/>
                    <w:right w:val="single" w:sz="4" w:space="0" w:color="000000"/>
                  </w:tcBorders>
                  <w:shd w:val="clear" w:color="000000" w:fill="FBD4B3"/>
                  <w:noWrap/>
                  <w:hideMark/>
                </w:tcPr>
                <w:p w:rsidR="00164BB7" w:rsidRPr="00164BB7" w:rsidRDefault="00164BB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1</w:t>
                  </w:r>
                </w:p>
              </w:tc>
            </w:tr>
            <w:tr w:rsidR="00164BB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Emù</w:t>
                  </w:r>
                </w:p>
              </w:tc>
              <w:tc>
                <w:tcPr>
                  <w:tcW w:w="2175" w:type="dxa"/>
                  <w:tcBorders>
                    <w:top w:val="nil"/>
                    <w:left w:val="nil"/>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Dromaius  novae hol.</w:t>
                  </w:r>
                </w:p>
              </w:tc>
              <w:tc>
                <w:tcPr>
                  <w:tcW w:w="1843" w:type="dxa"/>
                  <w:tcBorders>
                    <w:top w:val="nil"/>
                    <w:left w:val="nil"/>
                    <w:bottom w:val="single" w:sz="4" w:space="0" w:color="000000"/>
                    <w:right w:val="single" w:sz="4" w:space="0" w:color="000000"/>
                  </w:tcBorders>
                  <w:shd w:val="clear" w:color="000000" w:fill="FBD4B3"/>
                  <w:noWrap/>
                  <w:hideMark/>
                </w:tcPr>
                <w:p w:rsidR="00164BB7" w:rsidRPr="00164BB7" w:rsidRDefault="00164BB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2</w:t>
                  </w:r>
                </w:p>
              </w:tc>
            </w:tr>
            <w:tr w:rsidR="00164BB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Fagiano comune</w:t>
                  </w:r>
                </w:p>
              </w:tc>
              <w:tc>
                <w:tcPr>
                  <w:tcW w:w="2175" w:type="dxa"/>
                  <w:tcBorders>
                    <w:top w:val="nil"/>
                    <w:left w:val="nil"/>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Phasianus colchicus</w:t>
                  </w:r>
                </w:p>
              </w:tc>
              <w:tc>
                <w:tcPr>
                  <w:tcW w:w="1843" w:type="dxa"/>
                  <w:tcBorders>
                    <w:top w:val="nil"/>
                    <w:left w:val="nil"/>
                    <w:bottom w:val="single" w:sz="4" w:space="0" w:color="000000"/>
                    <w:right w:val="single" w:sz="4" w:space="0" w:color="000000"/>
                  </w:tcBorders>
                  <w:shd w:val="clear" w:color="000000" w:fill="FBD4B3"/>
                  <w:noWrap/>
                  <w:hideMark/>
                </w:tcPr>
                <w:p w:rsidR="00164BB7" w:rsidRPr="00164BB7" w:rsidRDefault="00164BB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1</w:t>
                  </w:r>
                </w:p>
              </w:tc>
            </w:tr>
            <w:tr w:rsidR="00164BB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Geochelone denticulata</w:t>
                  </w:r>
                </w:p>
              </w:tc>
              <w:tc>
                <w:tcPr>
                  <w:tcW w:w="2175" w:type="dxa"/>
                  <w:tcBorders>
                    <w:top w:val="nil"/>
                    <w:left w:val="nil"/>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Geochelone dendiculata</w:t>
                  </w:r>
                </w:p>
              </w:tc>
              <w:tc>
                <w:tcPr>
                  <w:tcW w:w="1843" w:type="dxa"/>
                  <w:tcBorders>
                    <w:top w:val="nil"/>
                    <w:left w:val="nil"/>
                    <w:bottom w:val="single" w:sz="4" w:space="0" w:color="000000"/>
                    <w:right w:val="single" w:sz="4" w:space="0" w:color="000000"/>
                  </w:tcBorders>
                  <w:shd w:val="clear" w:color="000000" w:fill="FBD4B3"/>
                  <w:noWrap/>
                  <w:hideMark/>
                </w:tcPr>
                <w:p w:rsidR="00164BB7" w:rsidRPr="00164BB7" w:rsidRDefault="00164BB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1</w:t>
                  </w:r>
                </w:p>
              </w:tc>
            </w:tr>
            <w:tr w:rsidR="00164BB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Geochelone sulcata</w:t>
                  </w:r>
                </w:p>
              </w:tc>
              <w:tc>
                <w:tcPr>
                  <w:tcW w:w="2175" w:type="dxa"/>
                  <w:tcBorders>
                    <w:top w:val="nil"/>
                    <w:left w:val="nil"/>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Geochelone sulcata</w:t>
                  </w:r>
                </w:p>
              </w:tc>
              <w:tc>
                <w:tcPr>
                  <w:tcW w:w="1843" w:type="dxa"/>
                  <w:tcBorders>
                    <w:top w:val="nil"/>
                    <w:left w:val="nil"/>
                    <w:bottom w:val="single" w:sz="4" w:space="0" w:color="000000"/>
                    <w:right w:val="single" w:sz="4" w:space="0" w:color="000000"/>
                  </w:tcBorders>
                  <w:shd w:val="clear" w:color="000000" w:fill="FBD4B3"/>
                  <w:noWrap/>
                  <w:hideMark/>
                </w:tcPr>
                <w:p w:rsidR="00164BB7" w:rsidRPr="00164BB7" w:rsidRDefault="00164BB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1</w:t>
                  </w:r>
                </w:p>
              </w:tc>
            </w:tr>
            <w:tr w:rsidR="00164BB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Gibbone dalle mani bianche</w:t>
                  </w:r>
                </w:p>
              </w:tc>
              <w:tc>
                <w:tcPr>
                  <w:tcW w:w="2175" w:type="dxa"/>
                  <w:tcBorders>
                    <w:top w:val="nil"/>
                    <w:left w:val="nil"/>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Hylobates lar</w:t>
                  </w:r>
                </w:p>
              </w:tc>
              <w:tc>
                <w:tcPr>
                  <w:tcW w:w="1843" w:type="dxa"/>
                  <w:tcBorders>
                    <w:top w:val="nil"/>
                    <w:left w:val="nil"/>
                    <w:bottom w:val="single" w:sz="4" w:space="0" w:color="000000"/>
                    <w:right w:val="single" w:sz="4" w:space="0" w:color="000000"/>
                  </w:tcBorders>
                  <w:shd w:val="clear" w:color="000000" w:fill="FBD4B3"/>
                  <w:noWrap/>
                  <w:hideMark/>
                </w:tcPr>
                <w:p w:rsidR="00164BB7" w:rsidRPr="00164BB7" w:rsidRDefault="00164BB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1</w:t>
                  </w:r>
                </w:p>
              </w:tc>
            </w:tr>
            <w:tr w:rsidR="00164BB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lastRenderedPageBreak/>
                    <w:t>Gru coronata</w:t>
                  </w:r>
                </w:p>
              </w:tc>
              <w:tc>
                <w:tcPr>
                  <w:tcW w:w="2175" w:type="dxa"/>
                  <w:tcBorders>
                    <w:top w:val="nil"/>
                    <w:left w:val="nil"/>
                    <w:bottom w:val="single" w:sz="4" w:space="0" w:color="000000"/>
                    <w:right w:val="single" w:sz="4" w:space="0" w:color="000000"/>
                  </w:tcBorders>
                  <w:shd w:val="clear" w:color="auto" w:fill="auto"/>
                  <w:hideMark/>
                </w:tcPr>
                <w:p w:rsidR="00164BB7" w:rsidRPr="00164BB7" w:rsidRDefault="00164BB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Balearica regulorum</w:t>
                  </w:r>
                </w:p>
              </w:tc>
              <w:tc>
                <w:tcPr>
                  <w:tcW w:w="1843" w:type="dxa"/>
                  <w:tcBorders>
                    <w:top w:val="nil"/>
                    <w:left w:val="nil"/>
                    <w:bottom w:val="single" w:sz="4" w:space="0" w:color="000000"/>
                    <w:right w:val="single" w:sz="4" w:space="0" w:color="000000"/>
                  </w:tcBorders>
                  <w:shd w:val="clear" w:color="000000" w:fill="FBD4B3"/>
                  <w:noWrap/>
                  <w:hideMark/>
                </w:tcPr>
                <w:p w:rsidR="00164BB7" w:rsidRPr="00164BB7" w:rsidRDefault="00164BB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1</w:t>
                  </w:r>
                </w:p>
              </w:tc>
            </w:tr>
            <w:tr w:rsidR="0032631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color w:val="000000"/>
                      <w:sz w:val="16"/>
                      <w:szCs w:val="16"/>
                    </w:rPr>
                  </w:pPr>
                  <w:r>
                    <w:rPr>
                      <w:rFonts w:ascii="Book Antiqua" w:hAnsi="Book Antiqua" w:cs="Helvetica"/>
                      <w:color w:val="000000"/>
                      <w:sz w:val="16"/>
                      <w:szCs w:val="16"/>
                    </w:rPr>
                    <w:t>Macao b</w:t>
                  </w:r>
                  <w:r w:rsidRPr="00164BB7">
                    <w:rPr>
                      <w:rFonts w:ascii="Book Antiqua" w:hAnsi="Book Antiqua" w:cs="Helvetica"/>
                      <w:color w:val="000000"/>
                      <w:sz w:val="16"/>
                      <w:szCs w:val="16"/>
                    </w:rPr>
                    <w:t>erbero</w:t>
                  </w:r>
                </w:p>
              </w:tc>
              <w:tc>
                <w:tcPr>
                  <w:tcW w:w="2175" w:type="dxa"/>
                  <w:tcBorders>
                    <w:top w:val="nil"/>
                    <w:left w:val="nil"/>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Macaca sylvanus</w:t>
                  </w:r>
                </w:p>
              </w:tc>
              <w:tc>
                <w:tcPr>
                  <w:tcW w:w="1843" w:type="dxa"/>
                  <w:tcBorders>
                    <w:top w:val="nil"/>
                    <w:left w:val="nil"/>
                    <w:bottom w:val="single" w:sz="4" w:space="0" w:color="000000"/>
                    <w:right w:val="single" w:sz="4" w:space="0" w:color="000000"/>
                  </w:tcBorders>
                  <w:shd w:val="clear" w:color="000000" w:fill="FBD4B3"/>
                  <w:noWrap/>
                  <w:hideMark/>
                </w:tcPr>
                <w:p w:rsidR="00326317" w:rsidRPr="00164BB7" w:rsidRDefault="0032631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20</w:t>
                  </w:r>
                </w:p>
              </w:tc>
            </w:tr>
            <w:tr w:rsidR="0032631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Macaco di Giava</w:t>
                  </w:r>
                </w:p>
              </w:tc>
              <w:tc>
                <w:tcPr>
                  <w:tcW w:w="2175" w:type="dxa"/>
                  <w:tcBorders>
                    <w:top w:val="nil"/>
                    <w:left w:val="nil"/>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Macaca fascicularis</w:t>
                  </w:r>
                </w:p>
              </w:tc>
              <w:tc>
                <w:tcPr>
                  <w:tcW w:w="1843" w:type="dxa"/>
                  <w:tcBorders>
                    <w:top w:val="nil"/>
                    <w:left w:val="nil"/>
                    <w:bottom w:val="single" w:sz="4" w:space="0" w:color="000000"/>
                    <w:right w:val="single" w:sz="4" w:space="0" w:color="000000"/>
                  </w:tcBorders>
                  <w:shd w:val="clear" w:color="000000" w:fill="FBD4B3"/>
                  <w:noWrap/>
                  <w:hideMark/>
                </w:tcPr>
                <w:p w:rsidR="00326317" w:rsidRPr="00164BB7" w:rsidRDefault="0032631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15</w:t>
                  </w:r>
                </w:p>
              </w:tc>
            </w:tr>
            <w:tr w:rsidR="0032631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000000" w:fill="FEFEFE"/>
                  <w:hideMark/>
                </w:tcPr>
                <w:p w:rsidR="00326317" w:rsidRPr="00164BB7" w:rsidRDefault="0032631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Macaco del Giappone</w:t>
                  </w:r>
                </w:p>
              </w:tc>
              <w:tc>
                <w:tcPr>
                  <w:tcW w:w="2175" w:type="dxa"/>
                  <w:tcBorders>
                    <w:top w:val="nil"/>
                    <w:left w:val="nil"/>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Macaca fuscata</w:t>
                  </w:r>
                </w:p>
              </w:tc>
              <w:tc>
                <w:tcPr>
                  <w:tcW w:w="1843" w:type="dxa"/>
                  <w:tcBorders>
                    <w:top w:val="nil"/>
                    <w:left w:val="nil"/>
                    <w:bottom w:val="single" w:sz="4" w:space="0" w:color="000000"/>
                    <w:right w:val="single" w:sz="4" w:space="0" w:color="000000"/>
                  </w:tcBorders>
                  <w:shd w:val="clear" w:color="000000" w:fill="FBD4B3"/>
                  <w:noWrap/>
                  <w:hideMark/>
                </w:tcPr>
                <w:p w:rsidR="00326317" w:rsidRPr="00164BB7" w:rsidRDefault="0032631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2</w:t>
                  </w:r>
                </w:p>
              </w:tc>
            </w:tr>
            <w:tr w:rsidR="0032631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Macaco rhesus</w:t>
                  </w:r>
                </w:p>
              </w:tc>
              <w:tc>
                <w:tcPr>
                  <w:tcW w:w="2175" w:type="dxa"/>
                  <w:tcBorders>
                    <w:top w:val="nil"/>
                    <w:left w:val="nil"/>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Macaca mulatta</w:t>
                  </w:r>
                </w:p>
              </w:tc>
              <w:tc>
                <w:tcPr>
                  <w:tcW w:w="1843" w:type="dxa"/>
                  <w:tcBorders>
                    <w:top w:val="nil"/>
                    <w:left w:val="nil"/>
                    <w:bottom w:val="single" w:sz="4" w:space="0" w:color="000000"/>
                    <w:right w:val="single" w:sz="4" w:space="0" w:color="000000"/>
                  </w:tcBorders>
                  <w:shd w:val="clear" w:color="000000" w:fill="FBD4B3"/>
                  <w:noWrap/>
                  <w:hideMark/>
                </w:tcPr>
                <w:p w:rsidR="00326317" w:rsidRPr="00164BB7" w:rsidRDefault="0032631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2</w:t>
                  </w:r>
                </w:p>
              </w:tc>
            </w:tr>
            <w:tr w:rsidR="0032631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 xml:space="preserve">Macaco </w:t>
                  </w:r>
                  <w:r>
                    <w:rPr>
                      <w:rFonts w:ascii="Book Antiqua" w:hAnsi="Book Antiqua" w:cs="Helvetica"/>
                      <w:color w:val="000000"/>
                      <w:sz w:val="16"/>
                      <w:szCs w:val="16"/>
                    </w:rPr>
                    <w:t>di T</w:t>
                  </w:r>
                  <w:r w:rsidRPr="00164BB7">
                    <w:rPr>
                      <w:rFonts w:ascii="Book Antiqua" w:hAnsi="Book Antiqua" w:cs="Helvetica"/>
                      <w:color w:val="000000"/>
                      <w:sz w:val="16"/>
                      <w:szCs w:val="16"/>
                    </w:rPr>
                    <w:t>onkeana</w:t>
                  </w:r>
                </w:p>
              </w:tc>
              <w:tc>
                <w:tcPr>
                  <w:tcW w:w="2175" w:type="dxa"/>
                  <w:tcBorders>
                    <w:top w:val="nil"/>
                    <w:left w:val="nil"/>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Macaca tonkeana</w:t>
                  </w:r>
                </w:p>
              </w:tc>
              <w:tc>
                <w:tcPr>
                  <w:tcW w:w="1843" w:type="dxa"/>
                  <w:tcBorders>
                    <w:top w:val="nil"/>
                    <w:left w:val="nil"/>
                    <w:bottom w:val="single" w:sz="4" w:space="0" w:color="000000"/>
                    <w:right w:val="single" w:sz="4" w:space="0" w:color="000000"/>
                  </w:tcBorders>
                  <w:shd w:val="clear" w:color="000000" w:fill="FBD4B3"/>
                  <w:noWrap/>
                  <w:hideMark/>
                </w:tcPr>
                <w:p w:rsidR="00326317" w:rsidRPr="00164BB7" w:rsidRDefault="0032631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42</w:t>
                  </w:r>
                </w:p>
              </w:tc>
            </w:tr>
            <w:tr w:rsidR="0032631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Orsetto lavatore</w:t>
                  </w:r>
                </w:p>
              </w:tc>
              <w:tc>
                <w:tcPr>
                  <w:tcW w:w="2175" w:type="dxa"/>
                  <w:tcBorders>
                    <w:top w:val="nil"/>
                    <w:left w:val="nil"/>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Procyon lotor</w:t>
                  </w:r>
                </w:p>
              </w:tc>
              <w:tc>
                <w:tcPr>
                  <w:tcW w:w="1843" w:type="dxa"/>
                  <w:tcBorders>
                    <w:top w:val="nil"/>
                    <w:left w:val="nil"/>
                    <w:bottom w:val="single" w:sz="4" w:space="0" w:color="000000"/>
                    <w:right w:val="single" w:sz="4" w:space="0" w:color="000000"/>
                  </w:tcBorders>
                  <w:shd w:val="clear" w:color="000000" w:fill="FBD4B3"/>
                  <w:noWrap/>
                  <w:hideMark/>
                </w:tcPr>
                <w:p w:rsidR="00326317" w:rsidRPr="00164BB7" w:rsidRDefault="0032631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13</w:t>
                  </w:r>
                </w:p>
              </w:tc>
            </w:tr>
            <w:tr w:rsidR="0032631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Parrocchetto ondulato</w:t>
                  </w:r>
                </w:p>
              </w:tc>
              <w:tc>
                <w:tcPr>
                  <w:tcW w:w="2175" w:type="dxa"/>
                  <w:tcBorders>
                    <w:top w:val="nil"/>
                    <w:left w:val="nil"/>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Melanopsittacus undulatus</w:t>
                  </w:r>
                </w:p>
              </w:tc>
              <w:tc>
                <w:tcPr>
                  <w:tcW w:w="1843" w:type="dxa"/>
                  <w:tcBorders>
                    <w:top w:val="nil"/>
                    <w:left w:val="nil"/>
                    <w:bottom w:val="single" w:sz="4" w:space="0" w:color="000000"/>
                    <w:right w:val="single" w:sz="4" w:space="0" w:color="000000"/>
                  </w:tcBorders>
                  <w:shd w:val="clear" w:color="000000" w:fill="FBD4B3"/>
                  <w:noWrap/>
                  <w:hideMark/>
                </w:tcPr>
                <w:p w:rsidR="00326317" w:rsidRPr="00164BB7" w:rsidRDefault="0032631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14</w:t>
                  </w:r>
                </w:p>
              </w:tc>
            </w:tr>
            <w:tr w:rsidR="0032631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Rosella comune</w:t>
                  </w:r>
                </w:p>
              </w:tc>
              <w:tc>
                <w:tcPr>
                  <w:tcW w:w="2175" w:type="dxa"/>
                  <w:tcBorders>
                    <w:top w:val="nil"/>
                    <w:left w:val="nil"/>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Platycercus eximius</w:t>
                  </w:r>
                </w:p>
              </w:tc>
              <w:tc>
                <w:tcPr>
                  <w:tcW w:w="1843" w:type="dxa"/>
                  <w:tcBorders>
                    <w:top w:val="nil"/>
                    <w:left w:val="nil"/>
                    <w:bottom w:val="single" w:sz="4" w:space="0" w:color="000000"/>
                    <w:right w:val="single" w:sz="4" w:space="0" w:color="000000"/>
                  </w:tcBorders>
                  <w:shd w:val="clear" w:color="000000" w:fill="FBD4B3"/>
                  <w:noWrap/>
                  <w:hideMark/>
                </w:tcPr>
                <w:p w:rsidR="00326317" w:rsidRPr="00164BB7" w:rsidRDefault="0032631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3</w:t>
                  </w:r>
                </w:p>
              </w:tc>
            </w:tr>
            <w:tr w:rsidR="0032631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Rossetto egiziano</w:t>
                  </w:r>
                </w:p>
              </w:tc>
              <w:tc>
                <w:tcPr>
                  <w:tcW w:w="2175" w:type="dxa"/>
                  <w:tcBorders>
                    <w:top w:val="nil"/>
                    <w:left w:val="nil"/>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Rousettus aegyptiacus</w:t>
                  </w:r>
                </w:p>
              </w:tc>
              <w:tc>
                <w:tcPr>
                  <w:tcW w:w="1843" w:type="dxa"/>
                  <w:tcBorders>
                    <w:top w:val="nil"/>
                    <w:left w:val="nil"/>
                    <w:bottom w:val="single" w:sz="4" w:space="0" w:color="000000"/>
                    <w:right w:val="single" w:sz="4" w:space="0" w:color="000000"/>
                  </w:tcBorders>
                  <w:shd w:val="clear" w:color="000000" w:fill="FBD4B3"/>
                  <w:noWrap/>
                  <w:hideMark/>
                </w:tcPr>
                <w:p w:rsidR="00326317" w:rsidRPr="00164BB7" w:rsidRDefault="0032631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3</w:t>
                  </w:r>
                </w:p>
              </w:tc>
            </w:tr>
            <w:tr w:rsidR="0032631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Scimmia scoiattolo</w:t>
                  </w:r>
                </w:p>
              </w:tc>
              <w:tc>
                <w:tcPr>
                  <w:tcW w:w="2175" w:type="dxa"/>
                  <w:tcBorders>
                    <w:top w:val="nil"/>
                    <w:left w:val="nil"/>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Saimiri sciureus</w:t>
                  </w:r>
                </w:p>
              </w:tc>
              <w:tc>
                <w:tcPr>
                  <w:tcW w:w="1843" w:type="dxa"/>
                  <w:tcBorders>
                    <w:top w:val="nil"/>
                    <w:left w:val="nil"/>
                    <w:bottom w:val="single" w:sz="4" w:space="0" w:color="000000"/>
                    <w:right w:val="single" w:sz="4" w:space="0" w:color="000000"/>
                  </w:tcBorders>
                  <w:shd w:val="clear" w:color="000000" w:fill="FBD4B3"/>
                  <w:noWrap/>
                  <w:hideMark/>
                </w:tcPr>
                <w:p w:rsidR="00326317" w:rsidRPr="00164BB7" w:rsidRDefault="0032631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2</w:t>
                  </w:r>
                </w:p>
              </w:tc>
            </w:tr>
            <w:tr w:rsidR="0032631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Tartaruga a. guance rosse</w:t>
                  </w:r>
                </w:p>
              </w:tc>
              <w:tc>
                <w:tcPr>
                  <w:tcW w:w="2175" w:type="dxa"/>
                  <w:tcBorders>
                    <w:top w:val="nil"/>
                    <w:left w:val="nil"/>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Trachemys s. elegans</w:t>
                  </w:r>
                </w:p>
              </w:tc>
              <w:tc>
                <w:tcPr>
                  <w:tcW w:w="1843" w:type="dxa"/>
                  <w:tcBorders>
                    <w:top w:val="nil"/>
                    <w:left w:val="nil"/>
                    <w:bottom w:val="single" w:sz="4" w:space="0" w:color="000000"/>
                    <w:right w:val="single" w:sz="4" w:space="0" w:color="000000"/>
                  </w:tcBorders>
                  <w:shd w:val="clear" w:color="000000" w:fill="FBD4B3"/>
                  <w:noWrap/>
                  <w:hideMark/>
                </w:tcPr>
                <w:p w:rsidR="00326317" w:rsidRPr="00164BB7" w:rsidRDefault="0032631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24</w:t>
                  </w:r>
                </w:p>
              </w:tc>
            </w:tr>
            <w:tr w:rsidR="0032631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Tartaruga americana</w:t>
                  </w:r>
                </w:p>
              </w:tc>
              <w:tc>
                <w:tcPr>
                  <w:tcW w:w="2175" w:type="dxa"/>
                  <w:tcBorders>
                    <w:top w:val="nil"/>
                    <w:left w:val="nil"/>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Trachemys s. scripta</w:t>
                  </w:r>
                </w:p>
              </w:tc>
              <w:tc>
                <w:tcPr>
                  <w:tcW w:w="1843" w:type="dxa"/>
                  <w:tcBorders>
                    <w:top w:val="nil"/>
                    <w:left w:val="nil"/>
                    <w:bottom w:val="single" w:sz="4" w:space="0" w:color="000000"/>
                    <w:right w:val="single" w:sz="4" w:space="0" w:color="000000"/>
                  </w:tcBorders>
                  <w:shd w:val="clear" w:color="000000" w:fill="FBD4B3"/>
                  <w:noWrap/>
                  <w:hideMark/>
                </w:tcPr>
                <w:p w:rsidR="00326317" w:rsidRPr="00164BB7" w:rsidRDefault="0032631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38</w:t>
                  </w:r>
                </w:p>
              </w:tc>
            </w:tr>
            <w:tr w:rsidR="0032631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Tartaruga azzannatrice</w:t>
                  </w:r>
                </w:p>
              </w:tc>
              <w:tc>
                <w:tcPr>
                  <w:tcW w:w="2175" w:type="dxa"/>
                  <w:tcBorders>
                    <w:top w:val="nil"/>
                    <w:left w:val="nil"/>
                    <w:bottom w:val="single" w:sz="4" w:space="0" w:color="000000"/>
                    <w:right w:val="single" w:sz="4" w:space="0" w:color="000000"/>
                  </w:tcBorders>
                  <w:shd w:val="clear" w:color="auto" w:fill="auto"/>
                  <w:hideMark/>
                </w:tcPr>
                <w:p w:rsidR="00326317" w:rsidRPr="00164BB7" w:rsidRDefault="0032631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 xml:space="preserve">Chelydra serpentina </w:t>
                  </w:r>
                </w:p>
              </w:tc>
              <w:tc>
                <w:tcPr>
                  <w:tcW w:w="1843" w:type="dxa"/>
                  <w:tcBorders>
                    <w:top w:val="nil"/>
                    <w:left w:val="nil"/>
                    <w:bottom w:val="single" w:sz="4" w:space="0" w:color="000000"/>
                    <w:right w:val="single" w:sz="4" w:space="0" w:color="000000"/>
                  </w:tcBorders>
                  <w:shd w:val="clear" w:color="000000" w:fill="FBD4B3"/>
                  <w:noWrap/>
                  <w:hideMark/>
                </w:tcPr>
                <w:p w:rsidR="00326317" w:rsidRPr="00164BB7" w:rsidRDefault="0032631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4</w:t>
                  </w:r>
                </w:p>
              </w:tc>
            </w:tr>
            <w:tr w:rsidR="00326317" w:rsidRPr="00164BB7" w:rsidTr="006F4CF3">
              <w:trPr>
                <w:trHeight w:val="402"/>
              </w:trPr>
              <w:tc>
                <w:tcPr>
                  <w:tcW w:w="2200" w:type="dxa"/>
                  <w:tcBorders>
                    <w:top w:val="nil"/>
                    <w:left w:val="single" w:sz="4" w:space="0" w:color="000000"/>
                    <w:bottom w:val="single" w:sz="4" w:space="0" w:color="000000"/>
                    <w:right w:val="single" w:sz="4" w:space="0" w:color="000000"/>
                  </w:tcBorders>
                  <w:shd w:val="clear" w:color="auto" w:fill="auto"/>
                  <w:noWrap/>
                  <w:hideMark/>
                </w:tcPr>
                <w:p w:rsidR="00326317" w:rsidRPr="00164BB7" w:rsidRDefault="00326317" w:rsidP="00164BB7">
                  <w:pPr>
                    <w:jc w:val="both"/>
                    <w:rPr>
                      <w:rFonts w:ascii="Book Antiqua" w:hAnsi="Book Antiqua" w:cs="Helvetica"/>
                      <w:color w:val="000000"/>
                      <w:sz w:val="16"/>
                      <w:szCs w:val="16"/>
                    </w:rPr>
                  </w:pPr>
                  <w:r w:rsidRPr="00164BB7">
                    <w:rPr>
                      <w:rFonts w:ascii="Book Antiqua" w:hAnsi="Book Antiqua" w:cs="Helvetica"/>
                      <w:color w:val="000000"/>
                      <w:sz w:val="16"/>
                      <w:szCs w:val="16"/>
                    </w:rPr>
                    <w:t>Topo spinoso</w:t>
                  </w:r>
                </w:p>
              </w:tc>
              <w:tc>
                <w:tcPr>
                  <w:tcW w:w="2175" w:type="dxa"/>
                  <w:tcBorders>
                    <w:top w:val="nil"/>
                    <w:left w:val="nil"/>
                    <w:bottom w:val="single" w:sz="4" w:space="0" w:color="000000"/>
                    <w:right w:val="single" w:sz="4" w:space="0" w:color="000000"/>
                  </w:tcBorders>
                  <w:shd w:val="clear" w:color="auto" w:fill="auto"/>
                  <w:noWrap/>
                  <w:hideMark/>
                </w:tcPr>
                <w:p w:rsidR="00326317" w:rsidRPr="00164BB7" w:rsidRDefault="00326317" w:rsidP="00164BB7">
                  <w:pPr>
                    <w:jc w:val="both"/>
                    <w:rPr>
                      <w:rFonts w:ascii="Book Antiqua" w:hAnsi="Book Antiqua" w:cs="Helvetica"/>
                      <w:i/>
                      <w:iCs/>
                      <w:color w:val="000000"/>
                      <w:sz w:val="16"/>
                      <w:szCs w:val="16"/>
                    </w:rPr>
                  </w:pPr>
                  <w:r w:rsidRPr="00164BB7">
                    <w:rPr>
                      <w:rFonts w:ascii="Book Antiqua" w:hAnsi="Book Antiqua" w:cs="Helvetica"/>
                      <w:i/>
                      <w:iCs/>
                      <w:color w:val="000000"/>
                      <w:sz w:val="16"/>
                      <w:szCs w:val="16"/>
                    </w:rPr>
                    <w:t>Acomys cahirinus</w:t>
                  </w:r>
                </w:p>
              </w:tc>
              <w:tc>
                <w:tcPr>
                  <w:tcW w:w="1843" w:type="dxa"/>
                  <w:tcBorders>
                    <w:top w:val="nil"/>
                    <w:left w:val="nil"/>
                    <w:bottom w:val="single" w:sz="4" w:space="0" w:color="000000"/>
                    <w:right w:val="single" w:sz="4" w:space="0" w:color="000000"/>
                  </w:tcBorders>
                  <w:shd w:val="clear" w:color="000000" w:fill="FBD4B3"/>
                  <w:noWrap/>
                  <w:hideMark/>
                </w:tcPr>
                <w:p w:rsidR="00326317" w:rsidRPr="00164BB7" w:rsidRDefault="00326317" w:rsidP="00164BB7">
                  <w:pPr>
                    <w:jc w:val="center"/>
                    <w:rPr>
                      <w:rFonts w:ascii="Book Antiqua" w:hAnsi="Book Antiqua" w:cs="Helvetica"/>
                      <w:color w:val="000000"/>
                      <w:sz w:val="20"/>
                      <w:szCs w:val="20"/>
                    </w:rPr>
                  </w:pPr>
                  <w:r w:rsidRPr="00164BB7">
                    <w:rPr>
                      <w:rFonts w:ascii="Book Antiqua" w:hAnsi="Book Antiqua" w:cs="Helvetica"/>
                      <w:color w:val="000000"/>
                      <w:sz w:val="20"/>
                      <w:szCs w:val="20"/>
                    </w:rPr>
                    <w:t>4</w:t>
                  </w:r>
                </w:p>
              </w:tc>
            </w:tr>
            <w:tr w:rsidR="00326317" w:rsidRPr="00164BB7" w:rsidTr="006F4CF3">
              <w:trPr>
                <w:trHeight w:val="402"/>
              </w:trPr>
              <w:tc>
                <w:tcPr>
                  <w:tcW w:w="437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6317" w:rsidRPr="00164BB7" w:rsidRDefault="00326317" w:rsidP="00164BB7">
                  <w:pPr>
                    <w:jc w:val="center"/>
                    <w:rPr>
                      <w:rFonts w:ascii="Book Antiqua" w:hAnsi="Book Antiqua" w:cs="Helvetica"/>
                      <w:b/>
                      <w:bCs/>
                      <w:color w:val="000000"/>
                      <w:sz w:val="16"/>
                      <w:szCs w:val="16"/>
                    </w:rPr>
                  </w:pPr>
                  <w:r w:rsidRPr="00164BB7">
                    <w:rPr>
                      <w:rFonts w:ascii="Book Antiqua" w:hAnsi="Book Antiqua" w:cs="Helvetica"/>
                      <w:b/>
                      <w:bCs/>
                      <w:color w:val="000000"/>
                      <w:sz w:val="16"/>
                      <w:szCs w:val="16"/>
                    </w:rPr>
                    <w:t>TOTALI</w:t>
                  </w:r>
                </w:p>
              </w:tc>
              <w:tc>
                <w:tcPr>
                  <w:tcW w:w="1843" w:type="dxa"/>
                  <w:tcBorders>
                    <w:top w:val="nil"/>
                    <w:left w:val="nil"/>
                    <w:bottom w:val="single" w:sz="4" w:space="0" w:color="000000"/>
                    <w:right w:val="single" w:sz="4" w:space="0" w:color="000000"/>
                  </w:tcBorders>
                  <w:shd w:val="clear" w:color="000000" w:fill="FBD4B3"/>
                  <w:noWrap/>
                  <w:hideMark/>
                </w:tcPr>
                <w:p w:rsidR="00326317" w:rsidRPr="00164BB7" w:rsidRDefault="00326317" w:rsidP="00164BB7">
                  <w:pPr>
                    <w:jc w:val="center"/>
                    <w:rPr>
                      <w:rFonts w:ascii="Book Antiqua" w:hAnsi="Book Antiqua" w:cs="Helvetica"/>
                      <w:b/>
                      <w:bCs/>
                      <w:color w:val="000000"/>
                      <w:sz w:val="20"/>
                      <w:szCs w:val="20"/>
                    </w:rPr>
                  </w:pPr>
                  <w:r w:rsidRPr="00164BB7">
                    <w:rPr>
                      <w:rFonts w:ascii="Book Antiqua" w:hAnsi="Book Antiqua" w:cs="Helvetica"/>
                      <w:b/>
                      <w:bCs/>
                      <w:color w:val="000000"/>
                      <w:sz w:val="20"/>
                      <w:szCs w:val="20"/>
                    </w:rPr>
                    <w:t>240</w:t>
                  </w:r>
                </w:p>
              </w:tc>
            </w:tr>
          </w:tbl>
          <w:p w:rsidR="00C9347F" w:rsidRDefault="00C9347F" w:rsidP="009058A3">
            <w:pPr>
              <w:jc w:val="both"/>
              <w:rPr>
                <w:rStyle w:val="Nessuno"/>
                <w:rFonts w:ascii="Book Antiqua" w:hAnsi="Book Antiqua"/>
                <w:bCs/>
                <w:sz w:val="28"/>
                <w:szCs w:val="28"/>
              </w:rPr>
            </w:pPr>
          </w:p>
          <w:p w:rsidR="00F00726" w:rsidRDefault="00326317" w:rsidP="009058A3">
            <w:pPr>
              <w:jc w:val="both"/>
              <w:rPr>
                <w:rStyle w:val="Nessuno"/>
                <w:rFonts w:ascii="Book Antiqua" w:hAnsi="Book Antiqua"/>
                <w:bCs/>
                <w:sz w:val="28"/>
                <w:szCs w:val="28"/>
              </w:rPr>
            </w:pPr>
            <w:r>
              <w:rPr>
                <w:rStyle w:val="Nessuno"/>
                <w:rFonts w:ascii="Book Antiqua" w:hAnsi="Book Antiqua"/>
                <w:bCs/>
                <w:sz w:val="28"/>
                <w:szCs w:val="28"/>
              </w:rPr>
              <w:t>Come si evince dalla tabella, c</w:t>
            </w:r>
            <w:r w:rsidR="00F00726">
              <w:rPr>
                <w:rStyle w:val="Nessuno"/>
                <w:rFonts w:ascii="Book Antiqua" w:hAnsi="Book Antiqua"/>
                <w:bCs/>
                <w:sz w:val="28"/>
                <w:szCs w:val="28"/>
              </w:rPr>
              <w:t xml:space="preserve">irca la metà degli </w:t>
            </w:r>
            <w:r w:rsidR="00D16997">
              <w:rPr>
                <w:rStyle w:val="Nessuno"/>
                <w:rFonts w:ascii="Book Antiqua" w:hAnsi="Book Antiqua"/>
                <w:bCs/>
                <w:sz w:val="28"/>
                <w:szCs w:val="28"/>
              </w:rPr>
              <w:t>esemplari</w:t>
            </w:r>
            <w:r w:rsidR="00F00726">
              <w:rPr>
                <w:rStyle w:val="Nessuno"/>
                <w:rFonts w:ascii="Book Antiqua" w:hAnsi="Book Antiqua"/>
                <w:bCs/>
                <w:sz w:val="28"/>
                <w:szCs w:val="28"/>
              </w:rPr>
              <w:t xml:space="preserve"> </w:t>
            </w:r>
            <w:r>
              <w:rPr>
                <w:rStyle w:val="Nessuno"/>
                <w:rFonts w:ascii="Book Antiqua" w:hAnsi="Book Antiqua"/>
                <w:bCs/>
                <w:sz w:val="28"/>
                <w:szCs w:val="28"/>
              </w:rPr>
              <w:t>è rappresentata da</w:t>
            </w:r>
            <w:r w:rsidR="00F00726">
              <w:rPr>
                <w:rStyle w:val="Nessuno"/>
                <w:rFonts w:ascii="Book Antiqua" w:hAnsi="Book Antiqua"/>
                <w:bCs/>
                <w:sz w:val="28"/>
                <w:szCs w:val="28"/>
              </w:rPr>
              <w:t xml:space="preserve"> primati che, essendo animali a forte socialità</w:t>
            </w:r>
            <w:r>
              <w:rPr>
                <w:rStyle w:val="Nessuno"/>
                <w:rFonts w:ascii="Book Antiqua" w:hAnsi="Book Antiqua"/>
                <w:bCs/>
                <w:sz w:val="28"/>
                <w:szCs w:val="28"/>
              </w:rPr>
              <w:t>,</w:t>
            </w:r>
            <w:r w:rsidR="00F00726">
              <w:rPr>
                <w:rStyle w:val="Nessuno"/>
                <w:rFonts w:ascii="Book Antiqua" w:hAnsi="Book Antiqua"/>
                <w:bCs/>
                <w:sz w:val="28"/>
                <w:szCs w:val="28"/>
              </w:rPr>
              <w:t xml:space="preserve"> necess</w:t>
            </w:r>
            <w:r w:rsidR="00B051DA">
              <w:rPr>
                <w:rStyle w:val="Nessuno"/>
                <w:rFonts w:ascii="Book Antiqua" w:hAnsi="Book Antiqua"/>
                <w:bCs/>
                <w:sz w:val="28"/>
                <w:szCs w:val="28"/>
              </w:rPr>
              <w:t xml:space="preserve">itano di particolari </w:t>
            </w:r>
            <w:r w:rsidR="00AE559B">
              <w:rPr>
                <w:rStyle w:val="Nessuno"/>
                <w:rFonts w:ascii="Book Antiqua" w:hAnsi="Book Antiqua"/>
                <w:bCs/>
                <w:sz w:val="28"/>
                <w:szCs w:val="28"/>
              </w:rPr>
              <w:t>conoscenze etologi</w:t>
            </w:r>
            <w:r>
              <w:rPr>
                <w:rStyle w:val="Nessuno"/>
                <w:rFonts w:ascii="Book Antiqua" w:hAnsi="Book Antiqua"/>
                <w:bCs/>
                <w:sz w:val="28"/>
                <w:szCs w:val="28"/>
              </w:rPr>
              <w:t>che</w:t>
            </w:r>
            <w:r w:rsidR="00AE559B">
              <w:rPr>
                <w:rStyle w:val="Nessuno"/>
                <w:rFonts w:ascii="Book Antiqua" w:hAnsi="Book Antiqua"/>
                <w:bCs/>
                <w:sz w:val="28"/>
                <w:szCs w:val="28"/>
              </w:rPr>
              <w:t>.</w:t>
            </w:r>
          </w:p>
          <w:p w:rsidR="005F45B8" w:rsidRDefault="005F45B8" w:rsidP="005F45B8">
            <w:pPr>
              <w:jc w:val="both"/>
              <w:rPr>
                <w:rStyle w:val="Nessuno"/>
                <w:rFonts w:ascii="Book Antiqua" w:hAnsi="Book Antiqua"/>
                <w:bCs/>
                <w:sz w:val="28"/>
                <w:szCs w:val="28"/>
              </w:rPr>
            </w:pPr>
            <w:r w:rsidRPr="005B05F3">
              <w:rPr>
                <w:rStyle w:val="Nessuno"/>
                <w:rFonts w:ascii="Book Antiqua" w:hAnsi="Book Antiqua"/>
                <w:b/>
                <w:bCs/>
                <w:sz w:val="28"/>
                <w:szCs w:val="28"/>
              </w:rPr>
              <w:t>In quest</w:t>
            </w:r>
            <w:r w:rsidR="00A15FCA" w:rsidRPr="005B05F3">
              <w:rPr>
                <w:rStyle w:val="Nessuno"/>
                <w:rFonts w:ascii="Book Antiqua" w:hAnsi="Book Antiqua"/>
                <w:b/>
                <w:bCs/>
                <w:sz w:val="28"/>
                <w:szCs w:val="28"/>
              </w:rPr>
              <w:t>o</w:t>
            </w:r>
            <w:r w:rsidRPr="005B05F3">
              <w:rPr>
                <w:rStyle w:val="Nessuno"/>
                <w:rFonts w:ascii="Book Antiqua" w:hAnsi="Book Antiqua"/>
                <w:b/>
                <w:bCs/>
                <w:sz w:val="28"/>
                <w:szCs w:val="28"/>
              </w:rPr>
              <w:t xml:space="preserve"> settore di attività il contesto territoriale si estende a </w:t>
            </w:r>
            <w:r w:rsidRPr="00FB3A27">
              <w:rPr>
                <w:rStyle w:val="Nessuno"/>
                <w:rFonts w:ascii="Book Antiqua" w:hAnsi="Book Antiqua"/>
                <w:b/>
                <w:bCs/>
                <w:sz w:val="28"/>
                <w:szCs w:val="28"/>
              </w:rPr>
              <w:t>tutta l’area nazionale</w:t>
            </w:r>
            <w:r>
              <w:rPr>
                <w:rStyle w:val="Nessuno"/>
                <w:rFonts w:ascii="Book Antiqua" w:hAnsi="Book Antiqua"/>
                <w:bCs/>
                <w:sz w:val="28"/>
                <w:szCs w:val="28"/>
              </w:rPr>
              <w:t xml:space="preserve">.  </w:t>
            </w:r>
          </w:p>
          <w:p w:rsidR="00A07E60" w:rsidRDefault="00FB3A27" w:rsidP="009058A3">
            <w:pPr>
              <w:jc w:val="both"/>
              <w:rPr>
                <w:rStyle w:val="Nessuno"/>
                <w:rFonts w:ascii="Book Antiqua" w:hAnsi="Book Antiqua"/>
                <w:b/>
                <w:bCs/>
                <w:sz w:val="28"/>
                <w:szCs w:val="28"/>
              </w:rPr>
            </w:pPr>
            <w:r>
              <w:rPr>
                <w:rStyle w:val="Nessuno"/>
                <w:rFonts w:ascii="Book Antiqua" w:hAnsi="Book Antiqua"/>
                <w:bCs/>
                <w:sz w:val="28"/>
                <w:szCs w:val="28"/>
              </w:rPr>
              <w:t xml:space="preserve">I </w:t>
            </w:r>
            <w:r w:rsidRPr="00FB3A27">
              <w:rPr>
                <w:rStyle w:val="Nessuno"/>
                <w:rFonts w:ascii="Book Antiqua" w:hAnsi="Book Antiqua"/>
                <w:b/>
                <w:bCs/>
                <w:sz w:val="28"/>
                <w:szCs w:val="28"/>
              </w:rPr>
              <w:t xml:space="preserve">destinatari </w:t>
            </w:r>
            <w:r w:rsidR="001E6977">
              <w:rPr>
                <w:rStyle w:val="Nessuno"/>
                <w:rFonts w:ascii="Book Antiqua" w:hAnsi="Book Antiqua"/>
                <w:bCs/>
                <w:sz w:val="28"/>
                <w:szCs w:val="28"/>
              </w:rPr>
              <w:t>del progetto in</w:t>
            </w:r>
            <w:r>
              <w:rPr>
                <w:rStyle w:val="Nessuno"/>
                <w:rFonts w:ascii="Book Antiqua" w:hAnsi="Book Antiqua"/>
                <w:bCs/>
                <w:sz w:val="28"/>
                <w:szCs w:val="28"/>
              </w:rPr>
              <w:t xml:space="preserve"> quest</w:t>
            </w:r>
            <w:r w:rsidR="005F45B8">
              <w:rPr>
                <w:rStyle w:val="Nessuno"/>
                <w:rFonts w:ascii="Book Antiqua" w:hAnsi="Book Antiqua"/>
                <w:bCs/>
                <w:sz w:val="28"/>
                <w:szCs w:val="28"/>
              </w:rPr>
              <w:t>'</w:t>
            </w:r>
            <w:r>
              <w:rPr>
                <w:rStyle w:val="Nessuno"/>
                <w:rFonts w:ascii="Book Antiqua" w:hAnsi="Book Antiqua"/>
                <w:bCs/>
                <w:sz w:val="28"/>
                <w:szCs w:val="28"/>
              </w:rPr>
              <w:t xml:space="preserve">area sono </w:t>
            </w:r>
            <w:r w:rsidR="00D409B3">
              <w:rPr>
                <w:rStyle w:val="Nessuno"/>
                <w:rFonts w:ascii="Book Antiqua" w:hAnsi="Book Antiqua"/>
                <w:bCs/>
                <w:sz w:val="28"/>
                <w:szCs w:val="28"/>
              </w:rPr>
              <w:t>i 240 animali apparteneti a</w:t>
            </w:r>
            <w:r>
              <w:rPr>
                <w:rStyle w:val="Nessuno"/>
                <w:rFonts w:ascii="Book Antiqua" w:hAnsi="Book Antiqua"/>
                <w:bCs/>
                <w:sz w:val="28"/>
                <w:szCs w:val="28"/>
              </w:rPr>
              <w:t xml:space="preserve"> </w:t>
            </w:r>
            <w:r w:rsidRPr="00FB3A27">
              <w:rPr>
                <w:rStyle w:val="Nessuno"/>
                <w:rFonts w:ascii="Book Antiqua" w:hAnsi="Book Antiqua"/>
                <w:b/>
                <w:bCs/>
                <w:sz w:val="28"/>
                <w:szCs w:val="28"/>
              </w:rPr>
              <w:t>diverse specie di fauna esotica presenti nel parco</w:t>
            </w:r>
            <w:r w:rsidR="00D16997">
              <w:rPr>
                <w:rStyle w:val="Nessuno"/>
                <w:rFonts w:ascii="Book Antiqua" w:hAnsi="Book Antiqua"/>
                <w:b/>
                <w:bCs/>
                <w:sz w:val="28"/>
                <w:szCs w:val="28"/>
              </w:rPr>
              <w:t xml:space="preserve"> </w:t>
            </w:r>
            <w:r w:rsidR="005F45B8">
              <w:rPr>
                <w:rStyle w:val="Nessuno"/>
                <w:rFonts w:ascii="Book Antiqua" w:hAnsi="Book Antiqua"/>
                <w:b/>
                <w:bCs/>
                <w:sz w:val="28"/>
                <w:szCs w:val="28"/>
              </w:rPr>
              <w:t xml:space="preserve">e </w:t>
            </w:r>
            <w:r w:rsidR="00D16997">
              <w:rPr>
                <w:rStyle w:val="Nessuno"/>
                <w:rFonts w:ascii="Book Antiqua" w:hAnsi="Book Antiqua"/>
                <w:bCs/>
                <w:sz w:val="28"/>
                <w:szCs w:val="28"/>
              </w:rPr>
              <w:t>che difficilmente troverebbero altre collocazioni vista la scarsità di strutture a</w:t>
            </w:r>
            <w:r w:rsidR="005F45B8">
              <w:rPr>
                <w:rStyle w:val="Nessuno"/>
                <w:rFonts w:ascii="Book Antiqua" w:hAnsi="Book Antiqua"/>
                <w:bCs/>
                <w:sz w:val="28"/>
                <w:szCs w:val="28"/>
              </w:rPr>
              <w:t>tte allo scopo</w:t>
            </w:r>
            <w:r w:rsidR="00A07E60">
              <w:rPr>
                <w:rStyle w:val="Nessuno"/>
                <w:rFonts w:ascii="Book Antiqua" w:hAnsi="Book Antiqua"/>
                <w:b/>
                <w:bCs/>
                <w:sz w:val="28"/>
                <w:szCs w:val="28"/>
              </w:rPr>
              <w:t>.</w:t>
            </w:r>
          </w:p>
          <w:p w:rsidR="00FB3A27" w:rsidRPr="00D409B3" w:rsidRDefault="00A07E60" w:rsidP="009058A3">
            <w:pPr>
              <w:jc w:val="both"/>
              <w:rPr>
                <w:rStyle w:val="Nessuno"/>
                <w:rFonts w:ascii="Book Antiqua" w:hAnsi="Book Antiqua"/>
                <w:b/>
                <w:bCs/>
                <w:sz w:val="28"/>
                <w:szCs w:val="28"/>
              </w:rPr>
            </w:pPr>
            <w:r>
              <w:rPr>
                <w:rStyle w:val="Nessuno"/>
                <w:rFonts w:ascii="Book Antiqua" w:hAnsi="Book Antiqua"/>
                <w:b/>
                <w:bCs/>
                <w:sz w:val="28"/>
                <w:szCs w:val="28"/>
              </w:rPr>
              <w:t>I beneficiari</w:t>
            </w:r>
            <w:r>
              <w:rPr>
                <w:rStyle w:val="Nessuno"/>
                <w:rFonts w:ascii="Book Antiqua" w:hAnsi="Book Antiqua"/>
                <w:bCs/>
                <w:sz w:val="28"/>
                <w:szCs w:val="28"/>
              </w:rPr>
              <w:t xml:space="preserve"> </w:t>
            </w:r>
            <w:r w:rsidR="00E24FDC">
              <w:rPr>
                <w:rStyle w:val="Nessuno"/>
                <w:rFonts w:ascii="Book Antiqua" w:hAnsi="Book Antiqua"/>
                <w:bCs/>
                <w:sz w:val="28"/>
                <w:szCs w:val="28"/>
              </w:rPr>
              <w:t>sono</w:t>
            </w:r>
            <w:r w:rsidR="005F45B8">
              <w:rPr>
                <w:rStyle w:val="Nessuno"/>
                <w:rFonts w:ascii="Book Antiqua" w:hAnsi="Book Antiqua"/>
                <w:bCs/>
                <w:sz w:val="28"/>
                <w:szCs w:val="28"/>
              </w:rPr>
              <w:t>, oltre</w:t>
            </w:r>
            <w:r w:rsidR="00E24FDC">
              <w:rPr>
                <w:rStyle w:val="Nessuno"/>
                <w:rFonts w:ascii="Book Antiqua" w:hAnsi="Book Antiqua"/>
                <w:bCs/>
                <w:sz w:val="28"/>
                <w:szCs w:val="28"/>
              </w:rPr>
              <w:t xml:space="preserve"> </w:t>
            </w:r>
            <w:r w:rsidR="00B051DA">
              <w:rPr>
                <w:rStyle w:val="Nessuno"/>
                <w:rFonts w:ascii="Book Antiqua" w:hAnsi="Book Antiqua"/>
                <w:bCs/>
                <w:sz w:val="28"/>
                <w:szCs w:val="28"/>
              </w:rPr>
              <w:t>alle istituzioni pubbliche</w:t>
            </w:r>
            <w:r w:rsidR="005F45B8">
              <w:rPr>
                <w:rStyle w:val="Nessuno"/>
                <w:rFonts w:ascii="Book Antiqua" w:hAnsi="Book Antiqua"/>
                <w:bCs/>
                <w:sz w:val="28"/>
                <w:szCs w:val="28"/>
              </w:rPr>
              <w:t xml:space="preserve">, </w:t>
            </w:r>
            <w:r w:rsidR="007B11A7">
              <w:rPr>
                <w:rStyle w:val="Nessuno"/>
                <w:rFonts w:ascii="Book Antiqua" w:hAnsi="Book Antiqua"/>
                <w:bCs/>
                <w:sz w:val="28"/>
                <w:szCs w:val="28"/>
              </w:rPr>
              <w:t>i privati cittadini</w:t>
            </w:r>
            <w:r w:rsidR="00E24FDC">
              <w:rPr>
                <w:rStyle w:val="Nessuno"/>
                <w:rFonts w:ascii="Book Antiqua" w:hAnsi="Book Antiqua"/>
                <w:bCs/>
                <w:sz w:val="28"/>
                <w:szCs w:val="28"/>
              </w:rPr>
              <w:t xml:space="preserve"> che </w:t>
            </w:r>
            <w:r w:rsidR="005F45B8">
              <w:rPr>
                <w:rStyle w:val="Nessuno"/>
                <w:rFonts w:ascii="Book Antiqua" w:hAnsi="Book Antiqua"/>
                <w:bCs/>
                <w:sz w:val="28"/>
                <w:szCs w:val="28"/>
              </w:rPr>
              <w:t>riescono in questo modo ad</w:t>
            </w:r>
            <w:r w:rsidR="00E24FDC">
              <w:rPr>
                <w:rStyle w:val="Nessuno"/>
                <w:rFonts w:ascii="Book Antiqua" w:hAnsi="Book Antiqua"/>
                <w:bCs/>
                <w:sz w:val="28"/>
                <w:szCs w:val="28"/>
              </w:rPr>
              <w:t xml:space="preserve"> affidare le loro specie esotiche, per es tartarughe d’acqua o pappagalli</w:t>
            </w:r>
            <w:r w:rsidR="007B11A7">
              <w:rPr>
                <w:rStyle w:val="Nessuno"/>
                <w:rFonts w:ascii="Book Antiqua" w:hAnsi="Book Antiqua"/>
                <w:bCs/>
                <w:sz w:val="28"/>
                <w:szCs w:val="28"/>
              </w:rPr>
              <w:t>,</w:t>
            </w:r>
            <w:r w:rsidR="00E24FDC">
              <w:rPr>
                <w:rStyle w:val="Nessuno"/>
                <w:rFonts w:ascii="Book Antiqua" w:hAnsi="Book Antiqua"/>
                <w:bCs/>
                <w:sz w:val="28"/>
                <w:szCs w:val="28"/>
              </w:rPr>
              <w:t xml:space="preserve"> ad una struttura </w:t>
            </w:r>
            <w:r w:rsidR="00B051DA">
              <w:rPr>
                <w:rStyle w:val="Nessuno"/>
                <w:rFonts w:ascii="Book Antiqua" w:hAnsi="Book Antiqua"/>
                <w:bCs/>
                <w:sz w:val="28"/>
                <w:szCs w:val="28"/>
              </w:rPr>
              <w:t>in grado di tenerli</w:t>
            </w:r>
            <w:r w:rsidR="00D409B3">
              <w:rPr>
                <w:rStyle w:val="Nessuno"/>
                <w:rFonts w:ascii="Book Antiqua" w:hAnsi="Book Antiqua"/>
                <w:bCs/>
                <w:sz w:val="28"/>
                <w:szCs w:val="28"/>
              </w:rPr>
              <w:t>.</w:t>
            </w:r>
            <w:r w:rsidR="007B11A7">
              <w:rPr>
                <w:rStyle w:val="Nessuno"/>
                <w:rFonts w:ascii="Book Antiqua" w:hAnsi="Book Antiqua"/>
                <w:bCs/>
                <w:sz w:val="28"/>
                <w:szCs w:val="28"/>
              </w:rPr>
              <w:t xml:space="preserve"> </w:t>
            </w:r>
            <w:r w:rsidR="00D409B3" w:rsidRPr="00D409B3">
              <w:rPr>
                <w:rStyle w:val="Nessuno"/>
                <w:rFonts w:ascii="Book Antiqua" w:hAnsi="Book Antiqua"/>
                <w:b/>
                <w:bCs/>
                <w:sz w:val="28"/>
                <w:szCs w:val="28"/>
              </w:rPr>
              <w:t>La mancanza di una tale struttura porterebbe le persone a   rilasciar</w:t>
            </w:r>
            <w:r w:rsidR="00E24FDC" w:rsidRPr="00D409B3">
              <w:rPr>
                <w:rStyle w:val="Nessuno"/>
                <w:rFonts w:ascii="Book Antiqua" w:hAnsi="Book Antiqua"/>
                <w:b/>
                <w:bCs/>
                <w:sz w:val="28"/>
                <w:szCs w:val="28"/>
              </w:rPr>
              <w:t>e indiscriminatamente nel</w:t>
            </w:r>
            <w:r w:rsidR="005F45B8" w:rsidRPr="00D409B3">
              <w:rPr>
                <w:rStyle w:val="Nessuno"/>
                <w:rFonts w:ascii="Book Antiqua" w:hAnsi="Book Antiqua"/>
                <w:b/>
                <w:bCs/>
                <w:sz w:val="28"/>
                <w:szCs w:val="28"/>
              </w:rPr>
              <w:t xml:space="preserve"> territorio</w:t>
            </w:r>
            <w:r w:rsidR="00D409B3" w:rsidRPr="00D409B3">
              <w:rPr>
                <w:rStyle w:val="Nessuno"/>
                <w:rFonts w:ascii="Book Antiqua" w:hAnsi="Book Antiqua"/>
                <w:b/>
                <w:bCs/>
                <w:sz w:val="28"/>
                <w:szCs w:val="28"/>
              </w:rPr>
              <w:t xml:space="preserve"> animali che non sono più in grado di detenere</w:t>
            </w:r>
            <w:r w:rsidR="00484CA0">
              <w:rPr>
                <w:rStyle w:val="Nessuno"/>
                <w:rFonts w:ascii="Book Antiqua" w:hAnsi="Book Antiqua"/>
                <w:b/>
                <w:bCs/>
                <w:sz w:val="28"/>
                <w:szCs w:val="28"/>
              </w:rPr>
              <w:t>,</w:t>
            </w:r>
            <w:r w:rsidR="005F45B8" w:rsidRPr="00D409B3">
              <w:rPr>
                <w:rStyle w:val="Nessuno"/>
                <w:rFonts w:ascii="Book Antiqua" w:hAnsi="Book Antiqua"/>
                <w:b/>
                <w:bCs/>
                <w:sz w:val="28"/>
                <w:szCs w:val="28"/>
              </w:rPr>
              <w:t xml:space="preserve"> </w:t>
            </w:r>
            <w:r w:rsidR="00E24FDC" w:rsidRPr="00D409B3">
              <w:rPr>
                <w:rStyle w:val="Nessuno"/>
                <w:rFonts w:ascii="Book Antiqua" w:hAnsi="Book Antiqua"/>
                <w:b/>
                <w:bCs/>
                <w:sz w:val="28"/>
                <w:szCs w:val="28"/>
              </w:rPr>
              <w:t xml:space="preserve">con conseguenze </w:t>
            </w:r>
            <w:r w:rsidR="00D409B3" w:rsidRPr="00D409B3">
              <w:rPr>
                <w:rStyle w:val="Nessuno"/>
                <w:rFonts w:ascii="Book Antiqua" w:hAnsi="Book Antiqua"/>
                <w:b/>
                <w:bCs/>
                <w:sz w:val="28"/>
                <w:szCs w:val="28"/>
              </w:rPr>
              <w:t>sicuramente</w:t>
            </w:r>
            <w:r w:rsidR="00973601" w:rsidRPr="00D409B3">
              <w:rPr>
                <w:rStyle w:val="Nessuno"/>
                <w:rFonts w:ascii="Book Antiqua" w:hAnsi="Book Antiqua"/>
                <w:b/>
                <w:bCs/>
                <w:sz w:val="28"/>
                <w:szCs w:val="28"/>
              </w:rPr>
              <w:t xml:space="preserve"> negative per gli animali</w:t>
            </w:r>
            <w:r w:rsidR="005B05F3">
              <w:rPr>
                <w:rStyle w:val="Nessuno"/>
                <w:rFonts w:ascii="Book Antiqua" w:hAnsi="Book Antiqua"/>
                <w:b/>
                <w:bCs/>
                <w:sz w:val="28"/>
                <w:szCs w:val="28"/>
              </w:rPr>
              <w:t xml:space="preserve"> stessi</w:t>
            </w:r>
            <w:r w:rsidR="00973601" w:rsidRPr="00D409B3">
              <w:rPr>
                <w:rStyle w:val="Nessuno"/>
                <w:rFonts w:ascii="Book Antiqua" w:hAnsi="Book Antiqua"/>
                <w:b/>
                <w:bCs/>
                <w:sz w:val="28"/>
                <w:szCs w:val="28"/>
              </w:rPr>
              <w:t xml:space="preserve"> e </w:t>
            </w:r>
            <w:r w:rsidR="005B05F3">
              <w:rPr>
                <w:rStyle w:val="Nessuno"/>
                <w:rFonts w:ascii="Book Antiqua" w:hAnsi="Book Antiqua"/>
                <w:b/>
                <w:bCs/>
                <w:sz w:val="28"/>
                <w:szCs w:val="28"/>
              </w:rPr>
              <w:t xml:space="preserve">soprattutto </w:t>
            </w:r>
            <w:r w:rsidR="00973601" w:rsidRPr="00D409B3">
              <w:rPr>
                <w:rStyle w:val="Nessuno"/>
                <w:rFonts w:ascii="Book Antiqua" w:hAnsi="Book Antiqua"/>
                <w:b/>
                <w:bCs/>
                <w:sz w:val="28"/>
                <w:szCs w:val="28"/>
              </w:rPr>
              <w:t xml:space="preserve">per </w:t>
            </w:r>
            <w:r w:rsidR="005B05F3">
              <w:rPr>
                <w:rStyle w:val="Nessuno"/>
                <w:rFonts w:ascii="Book Antiqua" w:hAnsi="Book Antiqua"/>
                <w:b/>
                <w:bCs/>
                <w:sz w:val="28"/>
                <w:szCs w:val="28"/>
              </w:rPr>
              <w:t>l’</w:t>
            </w:r>
            <w:r w:rsidR="00973601" w:rsidRPr="00D409B3">
              <w:rPr>
                <w:rStyle w:val="Nessuno"/>
                <w:rFonts w:ascii="Book Antiqua" w:hAnsi="Book Antiqua"/>
                <w:b/>
                <w:bCs/>
                <w:sz w:val="28"/>
                <w:szCs w:val="28"/>
              </w:rPr>
              <w:t xml:space="preserve"> ambiente</w:t>
            </w:r>
            <w:r w:rsidR="00D409B3" w:rsidRPr="00D409B3">
              <w:rPr>
                <w:rStyle w:val="Nessuno"/>
                <w:rFonts w:ascii="Book Antiqua" w:hAnsi="Book Antiqua"/>
                <w:b/>
                <w:bCs/>
                <w:sz w:val="28"/>
                <w:szCs w:val="28"/>
              </w:rPr>
              <w:t xml:space="preserve">. </w:t>
            </w:r>
          </w:p>
          <w:p w:rsidR="00A15FCA" w:rsidRDefault="00212C0A" w:rsidP="005F45B8">
            <w:pPr>
              <w:jc w:val="both"/>
              <w:rPr>
                <w:rStyle w:val="Nessuno"/>
                <w:rFonts w:ascii="Book Antiqua" w:hAnsi="Book Antiqua"/>
                <w:sz w:val="28"/>
                <w:szCs w:val="28"/>
              </w:rPr>
            </w:pPr>
            <w:r>
              <w:rPr>
                <w:rStyle w:val="Nessuno"/>
                <w:rFonts w:ascii="Book Antiqua" w:hAnsi="Book Antiqua"/>
                <w:sz w:val="28"/>
                <w:szCs w:val="28"/>
              </w:rPr>
              <w:t xml:space="preserve">Anche in </w:t>
            </w:r>
            <w:r w:rsidR="005F45B8">
              <w:rPr>
                <w:rStyle w:val="Nessuno"/>
                <w:rFonts w:ascii="Book Antiqua" w:hAnsi="Book Antiqua"/>
                <w:sz w:val="28"/>
                <w:szCs w:val="28"/>
              </w:rPr>
              <w:t>quest</w:t>
            </w:r>
            <w:r>
              <w:rPr>
                <w:rStyle w:val="Nessuno"/>
                <w:rFonts w:ascii="Book Antiqua" w:hAnsi="Book Antiqua"/>
                <w:sz w:val="28"/>
                <w:szCs w:val="28"/>
              </w:rPr>
              <w:t>'ambito</w:t>
            </w:r>
            <w:r w:rsidR="005F45B8">
              <w:rPr>
                <w:rStyle w:val="Nessuno"/>
                <w:rFonts w:ascii="Book Antiqua" w:hAnsi="Book Antiqua"/>
                <w:sz w:val="28"/>
                <w:szCs w:val="28"/>
              </w:rPr>
              <w:t xml:space="preserve">, l’apporto dei volontari del Servizio Civile </w:t>
            </w:r>
            <w:r w:rsidR="00484CA0">
              <w:rPr>
                <w:rStyle w:val="Nessuno"/>
                <w:rFonts w:ascii="Book Antiqua" w:hAnsi="Book Antiqua"/>
                <w:sz w:val="28"/>
                <w:szCs w:val="28"/>
              </w:rPr>
              <w:t>è</w:t>
            </w:r>
            <w:r w:rsidR="005F45B8">
              <w:rPr>
                <w:rStyle w:val="Nessuno"/>
                <w:rFonts w:ascii="Book Antiqua" w:hAnsi="Book Antiqua"/>
                <w:sz w:val="28"/>
                <w:szCs w:val="28"/>
              </w:rPr>
              <w:t xml:space="preserve"> particolarmente </w:t>
            </w:r>
            <w:r>
              <w:rPr>
                <w:rStyle w:val="Nessuno"/>
                <w:rFonts w:ascii="Book Antiqua" w:hAnsi="Book Antiqua"/>
                <w:sz w:val="28"/>
                <w:szCs w:val="28"/>
              </w:rPr>
              <w:t>importante</w:t>
            </w:r>
            <w:r w:rsidR="005F45B8">
              <w:rPr>
                <w:rStyle w:val="Nessuno"/>
                <w:rFonts w:ascii="Book Antiqua" w:hAnsi="Book Antiqua"/>
                <w:sz w:val="28"/>
                <w:szCs w:val="28"/>
              </w:rPr>
              <w:t xml:space="preserve">, </w:t>
            </w:r>
            <w:r>
              <w:rPr>
                <w:rStyle w:val="Nessuno"/>
                <w:rFonts w:ascii="Book Antiqua" w:hAnsi="Book Antiqua"/>
                <w:sz w:val="28"/>
                <w:szCs w:val="28"/>
              </w:rPr>
              <w:t>dato che garantirebbe</w:t>
            </w:r>
            <w:r w:rsidR="00305568">
              <w:rPr>
                <w:rStyle w:val="Nessuno"/>
                <w:rFonts w:ascii="Book Antiqua" w:hAnsi="Book Antiqua"/>
                <w:sz w:val="28"/>
                <w:szCs w:val="28"/>
              </w:rPr>
              <w:t>ro</w:t>
            </w:r>
            <w:r>
              <w:rPr>
                <w:rStyle w:val="Nessuno"/>
                <w:rFonts w:ascii="Book Antiqua" w:hAnsi="Book Antiqua"/>
                <w:sz w:val="28"/>
                <w:szCs w:val="28"/>
              </w:rPr>
              <w:t xml:space="preserve"> un incremento delle qualità di vita degli animali presenti,</w:t>
            </w:r>
            <w:r w:rsidR="005F45B8">
              <w:rPr>
                <w:rStyle w:val="Nessuno"/>
                <w:rFonts w:ascii="Book Antiqua" w:hAnsi="Book Antiqua"/>
                <w:sz w:val="28"/>
                <w:szCs w:val="28"/>
              </w:rPr>
              <w:t xml:space="preserve"> </w:t>
            </w:r>
            <w:r w:rsidR="00936085">
              <w:rPr>
                <w:rStyle w:val="Nessuno"/>
                <w:rFonts w:ascii="Book Antiqua" w:hAnsi="Book Antiqua"/>
                <w:sz w:val="28"/>
                <w:szCs w:val="28"/>
              </w:rPr>
              <w:t>offrendo un aiuto al</w:t>
            </w:r>
            <w:r w:rsidR="00B36BFB">
              <w:rPr>
                <w:rStyle w:val="Nessuno"/>
                <w:rFonts w:ascii="Book Antiqua" w:hAnsi="Book Antiqua"/>
                <w:sz w:val="28"/>
                <w:szCs w:val="28"/>
              </w:rPr>
              <w:t xml:space="preserve"> delicato </w:t>
            </w:r>
            <w:r w:rsidR="005F45B8">
              <w:rPr>
                <w:rStyle w:val="Nessuno"/>
                <w:rFonts w:ascii="Book Antiqua" w:hAnsi="Book Antiqua"/>
                <w:sz w:val="28"/>
                <w:szCs w:val="28"/>
              </w:rPr>
              <w:t xml:space="preserve">lavoro degli </w:t>
            </w:r>
            <w:r w:rsidR="00B36BFB">
              <w:rPr>
                <w:rStyle w:val="Nessuno"/>
                <w:rFonts w:ascii="Book Antiqua" w:hAnsi="Book Antiqua"/>
                <w:sz w:val="28"/>
                <w:szCs w:val="28"/>
              </w:rPr>
              <w:t>attuali operatori</w:t>
            </w:r>
            <w:r w:rsidR="005F45B8">
              <w:rPr>
                <w:rStyle w:val="Nessuno"/>
                <w:rFonts w:ascii="Book Antiqua" w:hAnsi="Book Antiqua"/>
                <w:sz w:val="28"/>
                <w:szCs w:val="28"/>
              </w:rPr>
              <w:t xml:space="preserve">. </w:t>
            </w:r>
          </w:p>
          <w:p w:rsidR="005F45B8" w:rsidRDefault="005F45B8" w:rsidP="005F45B8">
            <w:pPr>
              <w:jc w:val="both"/>
              <w:rPr>
                <w:rStyle w:val="Nessuno"/>
                <w:rFonts w:ascii="Book Antiqua" w:hAnsi="Book Antiqua"/>
                <w:sz w:val="28"/>
                <w:szCs w:val="28"/>
              </w:rPr>
            </w:pPr>
            <w:r>
              <w:rPr>
                <w:rStyle w:val="Nessuno"/>
                <w:rFonts w:ascii="Book Antiqua" w:hAnsi="Book Antiqua"/>
                <w:sz w:val="28"/>
                <w:szCs w:val="28"/>
              </w:rPr>
              <w:lastRenderedPageBreak/>
              <w:t xml:space="preserve">In particolare, </w:t>
            </w:r>
            <w:r w:rsidR="00B36BFB">
              <w:rPr>
                <w:rStyle w:val="Nessuno"/>
                <w:rFonts w:ascii="Book Antiqua" w:hAnsi="Book Antiqua"/>
                <w:sz w:val="28"/>
                <w:szCs w:val="28"/>
              </w:rPr>
              <w:t xml:space="preserve">quindi, </w:t>
            </w:r>
            <w:r>
              <w:rPr>
                <w:rStyle w:val="Nessuno"/>
                <w:rFonts w:ascii="Book Antiqua" w:hAnsi="Book Antiqua"/>
                <w:sz w:val="28"/>
                <w:szCs w:val="28"/>
              </w:rPr>
              <w:t xml:space="preserve">il presente progetto mira ad ottenere un miglioramento della qualità di vita degli animali ospitati </w:t>
            </w:r>
            <w:r w:rsidR="00305568">
              <w:rPr>
                <w:rStyle w:val="Nessuno"/>
                <w:rFonts w:ascii="Book Antiqua" w:hAnsi="Book Antiqua"/>
                <w:sz w:val="28"/>
                <w:szCs w:val="28"/>
              </w:rPr>
              <w:t>a tempo indeterminato</w:t>
            </w:r>
            <w:r w:rsidR="00B36BFB">
              <w:rPr>
                <w:rStyle w:val="Nessuno"/>
                <w:rFonts w:ascii="Book Antiqua" w:hAnsi="Book Antiqua"/>
                <w:sz w:val="28"/>
                <w:szCs w:val="28"/>
              </w:rPr>
              <w:t xml:space="preserve"> nel</w:t>
            </w:r>
            <w:r w:rsidR="00305568">
              <w:rPr>
                <w:rStyle w:val="Nessuno"/>
                <w:rFonts w:ascii="Book Antiqua" w:hAnsi="Book Antiqua"/>
                <w:sz w:val="28"/>
                <w:szCs w:val="28"/>
              </w:rPr>
              <w:t xml:space="preserve"> Centro ed una maggiore possibilità di accoglierne altri.</w:t>
            </w:r>
          </w:p>
          <w:p w:rsidR="00164BB7" w:rsidRDefault="00164BB7" w:rsidP="009058A3">
            <w:pPr>
              <w:jc w:val="both"/>
              <w:rPr>
                <w:rStyle w:val="Nessuno"/>
                <w:rFonts w:ascii="Book Antiqua" w:hAnsi="Book Antiqua"/>
                <w:bCs/>
                <w:sz w:val="28"/>
                <w:szCs w:val="28"/>
              </w:rPr>
            </w:pPr>
          </w:p>
          <w:p w:rsidR="00366DEA" w:rsidRDefault="00366DEA" w:rsidP="009058A3">
            <w:pPr>
              <w:jc w:val="both"/>
              <w:rPr>
                <w:rStyle w:val="Nessuno"/>
                <w:rFonts w:ascii="Book Antiqua" w:hAnsi="Book Antiqua"/>
                <w:b/>
                <w:bCs/>
                <w:sz w:val="28"/>
                <w:szCs w:val="28"/>
              </w:rPr>
            </w:pPr>
            <w:r w:rsidRPr="00366DEA">
              <w:rPr>
                <w:rStyle w:val="Nessuno"/>
                <w:rFonts w:ascii="Book Antiqua" w:hAnsi="Book Antiqua"/>
                <w:b/>
                <w:bCs/>
                <w:sz w:val="28"/>
                <w:szCs w:val="28"/>
              </w:rPr>
              <w:t>In conclusione</w:t>
            </w:r>
            <w:r w:rsidR="00524E71">
              <w:rPr>
                <w:rStyle w:val="Nessuno"/>
                <w:rFonts w:ascii="Book Antiqua" w:hAnsi="Book Antiqua"/>
                <w:b/>
                <w:bCs/>
                <w:sz w:val="28"/>
                <w:szCs w:val="28"/>
              </w:rPr>
              <w:t xml:space="preserve"> il progetto può essere riassunto con la seguente analisi</w:t>
            </w:r>
            <w:r>
              <w:rPr>
                <w:rStyle w:val="Nessuno"/>
                <w:rFonts w:ascii="Book Antiqua" w:hAnsi="Book Antiqua"/>
                <w:b/>
                <w:bCs/>
                <w:sz w:val="28"/>
                <w:szCs w:val="28"/>
              </w:rPr>
              <w:t>:</w:t>
            </w:r>
          </w:p>
          <w:p w:rsidR="00366DEA" w:rsidRPr="009744E5" w:rsidRDefault="00366DEA" w:rsidP="009058A3">
            <w:pPr>
              <w:jc w:val="both"/>
              <w:rPr>
                <w:rStyle w:val="Nessuno"/>
                <w:rFonts w:ascii="Book Antiqua" w:hAnsi="Book Antiqua"/>
                <w:bCs/>
                <w:sz w:val="28"/>
                <w:szCs w:val="28"/>
              </w:rPr>
            </w:pPr>
            <w:r w:rsidRPr="009744E5">
              <w:rPr>
                <w:rStyle w:val="Nessuno"/>
                <w:rFonts w:ascii="Book Antiqua" w:hAnsi="Book Antiqua"/>
                <w:bCs/>
                <w:i/>
                <w:sz w:val="28"/>
                <w:szCs w:val="28"/>
              </w:rPr>
              <w:t>Punto di forza</w:t>
            </w:r>
            <w:r w:rsidRPr="009744E5">
              <w:rPr>
                <w:rStyle w:val="Nessuno"/>
                <w:rFonts w:ascii="Book Antiqua" w:hAnsi="Book Antiqua"/>
                <w:bCs/>
                <w:sz w:val="28"/>
                <w:szCs w:val="28"/>
              </w:rPr>
              <w:t>: al momento attuale il Gardino Faunistico di Piano dell’Abatino rappresenta l’unico Centro di recupero per la fauna autoctona in provincia di Rieti e uno dei</w:t>
            </w:r>
            <w:r w:rsidR="00484CA0" w:rsidRPr="009744E5">
              <w:rPr>
                <w:rStyle w:val="Nessuno"/>
                <w:rFonts w:ascii="Book Antiqua" w:hAnsi="Book Antiqua"/>
                <w:bCs/>
                <w:sz w:val="28"/>
                <w:szCs w:val="28"/>
              </w:rPr>
              <w:t xml:space="preserve"> più rilevanti presenti in Italia per la f</w:t>
            </w:r>
            <w:r w:rsidRPr="009744E5">
              <w:rPr>
                <w:rStyle w:val="Nessuno"/>
                <w:rFonts w:ascii="Book Antiqua" w:hAnsi="Book Antiqua"/>
                <w:bCs/>
                <w:sz w:val="28"/>
                <w:szCs w:val="28"/>
              </w:rPr>
              <w:t>auna esotica.</w:t>
            </w:r>
          </w:p>
          <w:p w:rsidR="00366DEA" w:rsidRPr="009744E5" w:rsidRDefault="00366DEA" w:rsidP="009058A3">
            <w:pPr>
              <w:jc w:val="both"/>
              <w:rPr>
                <w:rStyle w:val="Nessuno"/>
                <w:rFonts w:ascii="Book Antiqua" w:hAnsi="Book Antiqua"/>
                <w:bCs/>
                <w:sz w:val="28"/>
                <w:szCs w:val="28"/>
              </w:rPr>
            </w:pPr>
            <w:r w:rsidRPr="009744E5">
              <w:rPr>
                <w:rStyle w:val="Nessuno"/>
                <w:rFonts w:ascii="Book Antiqua" w:hAnsi="Book Antiqua"/>
                <w:bCs/>
                <w:i/>
                <w:sz w:val="28"/>
                <w:szCs w:val="28"/>
              </w:rPr>
              <w:t>Punto di debolezza</w:t>
            </w:r>
            <w:r w:rsidRPr="009744E5">
              <w:rPr>
                <w:rStyle w:val="Nessuno"/>
                <w:rFonts w:ascii="Book Antiqua" w:hAnsi="Book Antiqua"/>
                <w:bCs/>
                <w:sz w:val="28"/>
                <w:szCs w:val="28"/>
              </w:rPr>
              <w:t>: il Centro, con il suo personale, non riesce a far fronte alle sempre più numerose richieste di accoglimento animali e non sempre possono essere messi in atto tutti gli strumenti per assicurare il loro massimo benessere</w:t>
            </w:r>
          </w:p>
          <w:p w:rsidR="009B1828" w:rsidRPr="009744E5" w:rsidRDefault="00366DEA" w:rsidP="00565215">
            <w:pPr>
              <w:rPr>
                <w:rFonts w:ascii="Book Antiqua" w:hAnsi="Book Antiqua"/>
                <w:sz w:val="28"/>
                <w:szCs w:val="28"/>
              </w:rPr>
            </w:pPr>
            <w:r w:rsidRPr="009744E5">
              <w:rPr>
                <w:rStyle w:val="Nessuno"/>
                <w:rFonts w:ascii="Book Antiqua" w:hAnsi="Book Antiqua"/>
                <w:bCs/>
                <w:i/>
                <w:sz w:val="28"/>
                <w:szCs w:val="28"/>
              </w:rPr>
              <w:t>Possibili sviluppi positivi</w:t>
            </w:r>
            <w:r w:rsidRPr="009744E5">
              <w:rPr>
                <w:rStyle w:val="Nessuno"/>
                <w:rFonts w:ascii="Book Antiqua" w:hAnsi="Book Antiqua"/>
                <w:bCs/>
                <w:sz w:val="28"/>
                <w:szCs w:val="28"/>
              </w:rPr>
              <w:t xml:space="preserve">: Aumento del numero dei recuperi e dei rilasci e </w:t>
            </w:r>
            <w:r w:rsidR="00B0723B" w:rsidRPr="009744E5">
              <w:rPr>
                <w:rStyle w:val="Nessuno"/>
                <w:rFonts w:ascii="Book Antiqua" w:hAnsi="Book Antiqua"/>
                <w:bCs/>
                <w:sz w:val="28"/>
                <w:szCs w:val="28"/>
              </w:rPr>
              <w:t xml:space="preserve">messa in atto di azioni che aumentino </w:t>
            </w:r>
            <w:r w:rsidR="00565215" w:rsidRPr="009744E5">
              <w:rPr>
                <w:rFonts w:ascii="Book Antiqua" w:hAnsi="Book Antiqua"/>
                <w:sz w:val="28"/>
                <w:szCs w:val="28"/>
              </w:rPr>
              <w:t>il benessere psicofisico</w:t>
            </w:r>
            <w:r w:rsidR="009B1828" w:rsidRPr="009744E5">
              <w:rPr>
                <w:rFonts w:ascii="Book Antiqua" w:hAnsi="Book Antiqua"/>
                <w:sz w:val="28"/>
                <w:szCs w:val="28"/>
              </w:rPr>
              <w:t xml:space="preserve"> </w:t>
            </w:r>
            <w:r w:rsidR="00565215" w:rsidRPr="009744E5">
              <w:rPr>
                <w:rFonts w:ascii="Book Antiqua" w:hAnsi="Book Antiqua"/>
                <w:sz w:val="28"/>
                <w:szCs w:val="28"/>
              </w:rPr>
              <w:t>degli animali</w:t>
            </w:r>
            <w:r w:rsidR="009B1828" w:rsidRPr="009744E5">
              <w:rPr>
                <w:rFonts w:ascii="Book Antiqua" w:hAnsi="Book Antiqua"/>
                <w:sz w:val="28"/>
                <w:szCs w:val="28"/>
              </w:rPr>
              <w:t xml:space="preserve"> </w:t>
            </w:r>
            <w:r w:rsidR="00484CA0" w:rsidRPr="009744E5">
              <w:rPr>
                <w:rFonts w:ascii="Book Antiqua" w:hAnsi="Book Antiqua"/>
                <w:sz w:val="28"/>
                <w:szCs w:val="28"/>
              </w:rPr>
              <w:t>ospitati a tempo indeterminato</w:t>
            </w:r>
          </w:p>
          <w:p w:rsidR="00565215" w:rsidRPr="009744E5" w:rsidRDefault="00565215" w:rsidP="00565215">
            <w:pPr>
              <w:rPr>
                <w:rFonts w:ascii="Book Antiqua" w:hAnsi="Book Antiqua"/>
                <w:sz w:val="28"/>
                <w:szCs w:val="28"/>
              </w:rPr>
            </w:pPr>
            <w:r w:rsidRPr="009744E5">
              <w:rPr>
                <w:rFonts w:ascii="Book Antiqua" w:hAnsi="Book Antiqua"/>
                <w:i/>
                <w:sz w:val="28"/>
                <w:szCs w:val="28"/>
              </w:rPr>
              <w:t>Possibili sviluppi negativi</w:t>
            </w:r>
            <w:r w:rsidRPr="009744E5">
              <w:rPr>
                <w:rFonts w:ascii="Book Antiqua" w:hAnsi="Book Antiqua"/>
                <w:sz w:val="28"/>
                <w:szCs w:val="28"/>
              </w:rPr>
              <w:t xml:space="preserve">: </w:t>
            </w:r>
            <w:r w:rsidR="00B74DB6" w:rsidRPr="009744E5">
              <w:rPr>
                <w:rFonts w:ascii="Book Antiqua" w:hAnsi="Book Antiqua"/>
                <w:sz w:val="28"/>
                <w:szCs w:val="28"/>
              </w:rPr>
              <w:t>la carenza di risorse umane porterebbe ad una minore tutela della fauna protetta a fronte di una situazione ambientale che la vede sempre più minacciata e, in alcuni casi, a rischio di estinzione.</w:t>
            </w:r>
          </w:p>
          <w:p w:rsidR="00366DEA" w:rsidRPr="00366DEA" w:rsidRDefault="00366DEA" w:rsidP="009058A3">
            <w:pPr>
              <w:jc w:val="both"/>
              <w:rPr>
                <w:rStyle w:val="Nessuno"/>
                <w:rFonts w:ascii="Book Antiqua" w:hAnsi="Book Antiqua"/>
                <w:bCs/>
                <w:sz w:val="28"/>
                <w:szCs w:val="28"/>
              </w:rPr>
            </w:pPr>
          </w:p>
          <w:p w:rsidR="00B36BFB" w:rsidRDefault="00524E71" w:rsidP="00037EA5">
            <w:pPr>
              <w:pStyle w:val="NormaleWeb"/>
              <w:jc w:val="both"/>
              <w:rPr>
                <w:rStyle w:val="Nessuno"/>
                <w:rFonts w:ascii="Book Antiqua" w:hAnsi="Book Antiqua"/>
                <w:b/>
                <w:bCs/>
                <w:sz w:val="28"/>
                <w:szCs w:val="28"/>
              </w:rPr>
            </w:pPr>
            <w:r>
              <w:rPr>
                <w:rStyle w:val="Nessuno"/>
                <w:rFonts w:ascii="Book Antiqua" w:hAnsi="Book Antiqua"/>
                <w:b/>
                <w:bCs/>
                <w:sz w:val="28"/>
                <w:szCs w:val="28"/>
              </w:rPr>
              <w:t xml:space="preserve">Parallelamente all’attività di recupero il Parco porta avanti da anni anche </w:t>
            </w:r>
            <w:r w:rsidR="00305568">
              <w:rPr>
                <w:rStyle w:val="Nessuno"/>
                <w:rFonts w:ascii="Book Antiqua" w:hAnsi="Book Antiqua"/>
                <w:b/>
                <w:bCs/>
                <w:sz w:val="28"/>
                <w:szCs w:val="28"/>
              </w:rPr>
              <w:t>progetti</w:t>
            </w:r>
            <w:r w:rsidR="00306AAA">
              <w:rPr>
                <w:rStyle w:val="Nessuno"/>
                <w:rFonts w:ascii="Book Antiqua" w:hAnsi="Book Antiqua"/>
                <w:b/>
                <w:bCs/>
                <w:sz w:val="28"/>
                <w:szCs w:val="28"/>
              </w:rPr>
              <w:t xml:space="preserve"> di studio e </w:t>
            </w:r>
            <w:r w:rsidR="00B47C5C">
              <w:rPr>
                <w:rStyle w:val="Nessuno"/>
                <w:rFonts w:ascii="Book Antiqua" w:hAnsi="Book Antiqua"/>
                <w:b/>
                <w:bCs/>
                <w:sz w:val="28"/>
                <w:szCs w:val="28"/>
              </w:rPr>
              <w:t xml:space="preserve">di </w:t>
            </w:r>
            <w:r w:rsidR="00306AAA">
              <w:rPr>
                <w:rStyle w:val="Nessuno"/>
                <w:rFonts w:ascii="Book Antiqua" w:hAnsi="Book Antiqua"/>
                <w:b/>
                <w:bCs/>
                <w:sz w:val="28"/>
                <w:szCs w:val="28"/>
              </w:rPr>
              <w:t>ricerca</w:t>
            </w:r>
            <w:r>
              <w:rPr>
                <w:rStyle w:val="Nessuno"/>
                <w:rFonts w:ascii="Book Antiqua" w:hAnsi="Book Antiqua"/>
                <w:b/>
                <w:bCs/>
                <w:sz w:val="28"/>
                <w:szCs w:val="28"/>
              </w:rPr>
              <w:t xml:space="preserve"> che gli permettono di avere personale molto qualificato, con particolari attitudini alla formazione in campo ecologico ed etologico</w:t>
            </w:r>
            <w:r w:rsidR="00305568">
              <w:rPr>
                <w:rStyle w:val="Nessuno"/>
                <w:rFonts w:ascii="Book Antiqua" w:hAnsi="Book Antiqua"/>
                <w:b/>
                <w:bCs/>
                <w:sz w:val="28"/>
                <w:szCs w:val="28"/>
              </w:rPr>
              <w:t xml:space="preserve"> che costituir</w:t>
            </w:r>
            <w:r w:rsidR="00DF77A1">
              <w:rPr>
                <w:rStyle w:val="Nessuno"/>
                <w:rFonts w:ascii="Book Antiqua" w:hAnsi="Book Antiqua"/>
                <w:b/>
                <w:bCs/>
                <w:sz w:val="28"/>
                <w:szCs w:val="28"/>
              </w:rPr>
              <w:t>anno</w:t>
            </w:r>
            <w:r w:rsidR="00305568">
              <w:rPr>
                <w:rStyle w:val="Nessuno"/>
                <w:rFonts w:ascii="Book Antiqua" w:hAnsi="Book Antiqua"/>
                <w:b/>
                <w:bCs/>
                <w:sz w:val="28"/>
                <w:szCs w:val="28"/>
              </w:rPr>
              <w:t xml:space="preserve"> un importante supporto per la formazione dei volontari.</w:t>
            </w:r>
          </w:p>
          <w:p w:rsidR="009058A3" w:rsidRDefault="00B36BFB" w:rsidP="00037EA5">
            <w:pPr>
              <w:pStyle w:val="NormaleWeb"/>
              <w:jc w:val="both"/>
              <w:rPr>
                <w:rStyle w:val="Nessuno"/>
                <w:rFonts w:ascii="Book Antiqua" w:hAnsi="Book Antiqua"/>
                <w:sz w:val="28"/>
                <w:szCs w:val="28"/>
              </w:rPr>
            </w:pPr>
            <w:r w:rsidRPr="00037EA5">
              <w:rPr>
                <w:rFonts w:ascii="Book Antiqua" w:hAnsi="Book Antiqua"/>
                <w:sz w:val="28"/>
                <w:szCs w:val="28"/>
              </w:rPr>
              <w:t xml:space="preserve">Il Centro promuove anche </w:t>
            </w:r>
            <w:r w:rsidR="00EF0D52">
              <w:rPr>
                <w:rFonts w:ascii="Book Antiqua" w:hAnsi="Book Antiqua"/>
                <w:sz w:val="28"/>
                <w:szCs w:val="28"/>
              </w:rPr>
              <w:t>studi</w:t>
            </w:r>
            <w:r w:rsidRPr="00037EA5">
              <w:rPr>
                <w:rFonts w:ascii="Book Antiqua" w:hAnsi="Book Antiqua"/>
                <w:sz w:val="28"/>
                <w:szCs w:val="28"/>
              </w:rPr>
              <w:t xml:space="preserve"> nel campo dell’etologia e dell’ecologia comportamentale dei Primati per diffondere una giusta conoscenza del processo evolutivo attraverso l’osservazione diretta degli animali. </w:t>
            </w:r>
            <w:r w:rsidRPr="00B36BFB">
              <w:rPr>
                <w:rStyle w:val="Nessuno"/>
                <w:rFonts w:ascii="Book Antiqua" w:hAnsi="Book Antiqua"/>
                <w:sz w:val="28"/>
                <w:szCs w:val="28"/>
              </w:rPr>
              <w:t>L'associazione</w:t>
            </w:r>
            <w:r w:rsidR="00306AAA" w:rsidRPr="00B36BFB">
              <w:rPr>
                <w:rStyle w:val="Nessuno"/>
                <w:rFonts w:ascii="Book Antiqua" w:hAnsi="Book Antiqua"/>
                <w:sz w:val="28"/>
                <w:szCs w:val="28"/>
              </w:rPr>
              <w:t xml:space="preserve"> Giardino Faunistico di Piano dell’Abatino è iscritt</w:t>
            </w:r>
            <w:r w:rsidRPr="00B36BFB">
              <w:rPr>
                <w:rStyle w:val="Nessuno"/>
                <w:rFonts w:ascii="Book Antiqua" w:hAnsi="Book Antiqua"/>
                <w:sz w:val="28"/>
                <w:szCs w:val="28"/>
              </w:rPr>
              <w:t>a</w:t>
            </w:r>
            <w:r w:rsidR="00306AAA" w:rsidRPr="00B36BFB">
              <w:rPr>
                <w:rStyle w:val="Nessuno"/>
                <w:rFonts w:ascii="Book Antiqua" w:hAnsi="Book Antiqua"/>
                <w:sz w:val="28"/>
                <w:szCs w:val="28"/>
              </w:rPr>
              <w:t xml:space="preserve"> nello schedario dell’Anagrafe Nazionale delle Ricerche con codice 56326VHU del</w:t>
            </w:r>
            <w:r w:rsidR="00306AAA">
              <w:rPr>
                <w:rStyle w:val="Nessuno"/>
                <w:rFonts w:ascii="Book Antiqua" w:hAnsi="Book Antiqua"/>
                <w:sz w:val="28"/>
                <w:szCs w:val="28"/>
              </w:rPr>
              <w:t xml:space="preserve"> Ministero dell’Istruzione, dell’Università e della Ricerca. </w:t>
            </w:r>
            <w:r>
              <w:rPr>
                <w:rFonts w:ascii="Book Antiqua" w:hAnsi="Book Antiqua"/>
                <w:sz w:val="28"/>
                <w:szCs w:val="28"/>
              </w:rPr>
              <w:t>L'</w:t>
            </w:r>
            <w:r w:rsidRPr="00B36BFB">
              <w:rPr>
                <w:rFonts w:ascii="Book Antiqua" w:hAnsi="Book Antiqua"/>
                <w:sz w:val="28"/>
                <w:szCs w:val="28"/>
              </w:rPr>
              <w:t xml:space="preserve">attività di ricerca è </w:t>
            </w:r>
            <w:r w:rsidR="00EF0D52">
              <w:rPr>
                <w:rFonts w:ascii="Book Antiqua" w:hAnsi="Book Antiqua"/>
                <w:sz w:val="28"/>
                <w:szCs w:val="28"/>
              </w:rPr>
              <w:t>supportata</w:t>
            </w:r>
            <w:r>
              <w:rPr>
                <w:rFonts w:ascii="Book Antiqua" w:hAnsi="Book Antiqua"/>
                <w:sz w:val="28"/>
                <w:szCs w:val="28"/>
              </w:rPr>
              <w:t xml:space="preserve"> dall</w:t>
            </w:r>
            <w:r w:rsidR="00EF0D52">
              <w:rPr>
                <w:rFonts w:ascii="Book Antiqua" w:hAnsi="Book Antiqua"/>
                <w:sz w:val="28"/>
                <w:szCs w:val="28"/>
              </w:rPr>
              <w:t xml:space="preserve">a Fondazione </w:t>
            </w:r>
            <w:r w:rsidRPr="00B36BFB">
              <w:rPr>
                <w:rFonts w:ascii="Book Antiqua" w:hAnsi="Book Antiqua"/>
                <w:i/>
                <w:iCs/>
                <w:sz w:val="28"/>
                <w:szCs w:val="28"/>
              </w:rPr>
              <w:t>Ethoikos</w:t>
            </w:r>
            <w:r w:rsidRPr="00B36BFB">
              <w:rPr>
                <w:rFonts w:ascii="Book Antiqua" w:hAnsi="Book Antiqua"/>
                <w:sz w:val="28"/>
                <w:szCs w:val="28"/>
              </w:rPr>
              <w:t>, che si occupa</w:t>
            </w:r>
            <w:r w:rsidR="00EF0D52">
              <w:rPr>
                <w:rFonts w:ascii="Book Antiqua" w:hAnsi="Book Antiqua"/>
                <w:sz w:val="28"/>
                <w:szCs w:val="28"/>
              </w:rPr>
              <w:t>, tra l’altro,</w:t>
            </w:r>
            <w:r w:rsidRPr="00B36BFB">
              <w:rPr>
                <w:rFonts w:ascii="Book Antiqua" w:hAnsi="Book Antiqua"/>
                <w:sz w:val="28"/>
                <w:szCs w:val="28"/>
              </w:rPr>
              <w:t xml:space="preserve"> di s</w:t>
            </w:r>
            <w:r w:rsidR="00EF0D52">
              <w:rPr>
                <w:rFonts w:ascii="Book Antiqua" w:hAnsi="Book Antiqua"/>
                <w:sz w:val="28"/>
                <w:szCs w:val="28"/>
              </w:rPr>
              <w:t>tudi</w:t>
            </w:r>
            <w:r>
              <w:rPr>
                <w:rFonts w:ascii="Book Antiqua" w:hAnsi="Book Antiqua"/>
                <w:sz w:val="28"/>
                <w:szCs w:val="28"/>
              </w:rPr>
              <w:t xml:space="preserve"> </w:t>
            </w:r>
            <w:r w:rsidR="00EF0D52">
              <w:rPr>
                <w:rFonts w:ascii="Book Antiqua" w:hAnsi="Book Antiqua"/>
                <w:sz w:val="28"/>
                <w:szCs w:val="28"/>
              </w:rPr>
              <w:t>sul</w:t>
            </w:r>
            <w:r>
              <w:rPr>
                <w:rFonts w:ascii="Book Antiqua" w:hAnsi="Book Antiqua"/>
                <w:sz w:val="28"/>
                <w:szCs w:val="28"/>
              </w:rPr>
              <w:t xml:space="preserve"> comportamento animale: p</w:t>
            </w:r>
            <w:r w:rsidR="00306AAA">
              <w:rPr>
                <w:rStyle w:val="Nessuno"/>
                <w:rFonts w:ascii="Book Antiqua" w:hAnsi="Book Antiqua"/>
                <w:sz w:val="28"/>
                <w:szCs w:val="28"/>
              </w:rPr>
              <w:t xml:space="preserve">resso le strutture del Parco </w:t>
            </w:r>
            <w:r>
              <w:rPr>
                <w:rStyle w:val="Nessuno"/>
                <w:rFonts w:ascii="Book Antiqua" w:hAnsi="Book Antiqua"/>
                <w:sz w:val="28"/>
                <w:szCs w:val="28"/>
              </w:rPr>
              <w:t>sono presenti</w:t>
            </w:r>
            <w:r w:rsidR="00306AAA">
              <w:rPr>
                <w:rStyle w:val="Nessuno"/>
                <w:rFonts w:ascii="Book Antiqua" w:hAnsi="Book Antiqua"/>
                <w:sz w:val="28"/>
                <w:szCs w:val="28"/>
              </w:rPr>
              <w:t xml:space="preserve"> due ricercatori e due </w:t>
            </w:r>
            <w:r>
              <w:rPr>
                <w:rStyle w:val="Nessuno"/>
                <w:rFonts w:ascii="Book Antiqua" w:hAnsi="Book Antiqua"/>
                <w:sz w:val="28"/>
                <w:szCs w:val="28"/>
              </w:rPr>
              <w:t>assistenti alla ricerca, assunti</w:t>
            </w:r>
            <w:r w:rsidR="009058A3">
              <w:rPr>
                <w:rStyle w:val="Nessuno"/>
                <w:rFonts w:ascii="Book Antiqua" w:hAnsi="Book Antiqua"/>
                <w:sz w:val="28"/>
                <w:szCs w:val="28"/>
              </w:rPr>
              <w:t xml:space="preserve"> dalla fondazione Ethoikos</w:t>
            </w:r>
            <w:r>
              <w:rPr>
                <w:rStyle w:val="Nessuno"/>
                <w:rFonts w:ascii="Book Antiqua" w:hAnsi="Book Antiqua"/>
                <w:sz w:val="28"/>
                <w:szCs w:val="28"/>
              </w:rPr>
              <w:t>.</w:t>
            </w:r>
            <w:r w:rsidR="009058A3">
              <w:rPr>
                <w:rStyle w:val="Nessuno"/>
                <w:rFonts w:ascii="Book Antiqua" w:hAnsi="Book Antiqua"/>
                <w:sz w:val="28"/>
                <w:szCs w:val="28"/>
              </w:rPr>
              <w:t xml:space="preserve"> </w:t>
            </w:r>
            <w:r>
              <w:rPr>
                <w:rStyle w:val="Nessuno"/>
                <w:rFonts w:ascii="Book Antiqua" w:hAnsi="Book Antiqua"/>
                <w:sz w:val="28"/>
                <w:szCs w:val="28"/>
              </w:rPr>
              <w:t>Tale attività di studio è svolta anche in collab</w:t>
            </w:r>
            <w:r w:rsidR="00A15FCA">
              <w:rPr>
                <w:rStyle w:val="Nessuno"/>
                <w:rFonts w:ascii="Book Antiqua" w:hAnsi="Book Antiqua"/>
                <w:sz w:val="28"/>
                <w:szCs w:val="28"/>
              </w:rPr>
              <w:t>o</w:t>
            </w:r>
            <w:r>
              <w:rPr>
                <w:rStyle w:val="Nessuno"/>
                <w:rFonts w:ascii="Book Antiqua" w:hAnsi="Book Antiqua"/>
                <w:sz w:val="28"/>
                <w:szCs w:val="28"/>
              </w:rPr>
              <w:t xml:space="preserve">razione con </w:t>
            </w:r>
            <w:r w:rsidRPr="00B36BFB">
              <w:rPr>
                <w:rFonts w:ascii="Book Antiqua" w:hAnsi="Book Antiqua"/>
                <w:sz w:val="28"/>
                <w:szCs w:val="28"/>
              </w:rPr>
              <w:t>con università italiane ed internazionali</w:t>
            </w:r>
            <w:r>
              <w:rPr>
                <w:rFonts w:ascii="Book Antiqua" w:hAnsi="Book Antiqua"/>
                <w:sz w:val="28"/>
                <w:szCs w:val="28"/>
              </w:rPr>
              <w:t>: in particolare,</w:t>
            </w:r>
            <w:r>
              <w:rPr>
                <w:rStyle w:val="Nessuno"/>
                <w:rFonts w:ascii="Book Antiqua" w:hAnsi="Book Antiqua"/>
                <w:sz w:val="28"/>
                <w:szCs w:val="28"/>
              </w:rPr>
              <w:t xml:space="preserve"> </w:t>
            </w:r>
            <w:r w:rsidR="00AC3173">
              <w:rPr>
                <w:rStyle w:val="Nessuno"/>
                <w:rFonts w:ascii="Book Antiqua" w:hAnsi="Book Antiqua"/>
                <w:sz w:val="28"/>
                <w:szCs w:val="28"/>
              </w:rPr>
              <w:t xml:space="preserve">il Parco </w:t>
            </w:r>
            <w:r w:rsidR="00EF0D52">
              <w:rPr>
                <w:rStyle w:val="Nessuno"/>
                <w:rFonts w:ascii="Book Antiqua" w:hAnsi="Book Antiqua"/>
                <w:sz w:val="28"/>
                <w:szCs w:val="28"/>
              </w:rPr>
              <w:t xml:space="preserve">ha </w:t>
            </w:r>
            <w:r w:rsidR="00EF0D52">
              <w:rPr>
                <w:rStyle w:val="Nessuno"/>
                <w:rFonts w:ascii="Book Antiqua" w:hAnsi="Book Antiqua"/>
                <w:sz w:val="28"/>
                <w:szCs w:val="28"/>
              </w:rPr>
              <w:lastRenderedPageBreak/>
              <w:t>avviato</w:t>
            </w:r>
            <w:r w:rsidR="00AC3173">
              <w:rPr>
                <w:rStyle w:val="Nessuno"/>
                <w:rFonts w:ascii="Book Antiqua" w:hAnsi="Book Antiqua"/>
                <w:sz w:val="28"/>
                <w:szCs w:val="28"/>
              </w:rPr>
              <w:t xml:space="preserve"> diverse convenzioni con le università di Roma, Firenze, Bologna, Torino, Parma, Teramo, Viterbo e Rieti per lo svolgimento di tirocini, tesi e dottorati di ricerca; inoltre </w:t>
            </w:r>
            <w:r w:rsidR="00306AAA">
              <w:rPr>
                <w:rStyle w:val="Nessuno"/>
                <w:rFonts w:ascii="Book Antiqua" w:hAnsi="Book Antiqua"/>
                <w:sz w:val="28"/>
                <w:szCs w:val="28"/>
              </w:rPr>
              <w:t xml:space="preserve">ricercatori del </w:t>
            </w:r>
            <w:r w:rsidR="00306AAA" w:rsidRPr="00037EA5">
              <w:rPr>
                <w:rStyle w:val="Nessuno"/>
                <w:rFonts w:ascii="Book Antiqua" w:hAnsi="Book Antiqua"/>
                <w:i/>
                <w:sz w:val="28"/>
                <w:szCs w:val="28"/>
              </w:rPr>
              <w:t>Centre de Primatologie</w:t>
            </w:r>
            <w:r w:rsidR="00306AAA">
              <w:rPr>
                <w:rStyle w:val="Nessuno"/>
                <w:rFonts w:ascii="Book Antiqua" w:hAnsi="Book Antiqua"/>
                <w:sz w:val="28"/>
                <w:szCs w:val="28"/>
              </w:rPr>
              <w:t xml:space="preserve"> del CNR</w:t>
            </w:r>
            <w:r w:rsidR="00AC3173">
              <w:rPr>
                <w:rStyle w:val="Nessuno"/>
                <w:rFonts w:ascii="Book Antiqua" w:hAnsi="Book Antiqua"/>
                <w:sz w:val="28"/>
                <w:szCs w:val="28"/>
              </w:rPr>
              <w:t>s di</w:t>
            </w:r>
            <w:r w:rsidR="00306AAA">
              <w:rPr>
                <w:rStyle w:val="Nessuno"/>
                <w:rFonts w:ascii="Book Antiqua" w:hAnsi="Book Antiqua"/>
                <w:sz w:val="28"/>
                <w:szCs w:val="28"/>
              </w:rPr>
              <w:t xml:space="preserve"> Strasburgo svolgono periodici </w:t>
            </w:r>
            <w:r w:rsidR="00306AAA" w:rsidRPr="00037EA5">
              <w:rPr>
                <w:rStyle w:val="Nessuno"/>
                <w:rFonts w:ascii="Book Antiqua" w:hAnsi="Book Antiqua"/>
                <w:i/>
                <w:sz w:val="28"/>
                <w:szCs w:val="28"/>
              </w:rPr>
              <w:t>stage</w:t>
            </w:r>
            <w:r w:rsidR="00306AAA">
              <w:rPr>
                <w:rStyle w:val="Nessuno"/>
                <w:rFonts w:ascii="Book Antiqua" w:hAnsi="Book Antiqua"/>
                <w:sz w:val="28"/>
                <w:szCs w:val="28"/>
              </w:rPr>
              <w:t xml:space="preserve"> presso le strutture del Parco</w:t>
            </w:r>
            <w:r w:rsidR="00AC3173">
              <w:rPr>
                <w:rStyle w:val="Nessuno"/>
                <w:rFonts w:ascii="Book Antiqua" w:hAnsi="Book Antiqua"/>
                <w:sz w:val="28"/>
                <w:szCs w:val="28"/>
              </w:rPr>
              <w:t>. Tali coll</w:t>
            </w:r>
            <w:r w:rsidR="007544FA">
              <w:rPr>
                <w:rStyle w:val="Nessuno"/>
                <w:rFonts w:ascii="Book Antiqua" w:hAnsi="Book Antiqua"/>
                <w:sz w:val="28"/>
                <w:szCs w:val="28"/>
              </w:rPr>
              <w:t>aborazioni hanno portato a pubblicazioni</w:t>
            </w:r>
            <w:r w:rsidR="00AC3173">
              <w:rPr>
                <w:rStyle w:val="Nessuno"/>
                <w:rFonts w:ascii="Book Antiqua" w:hAnsi="Book Antiqua"/>
                <w:sz w:val="28"/>
                <w:szCs w:val="28"/>
              </w:rPr>
              <w:t xml:space="preserve"> in riviste</w:t>
            </w:r>
            <w:r w:rsidR="007544FA">
              <w:rPr>
                <w:rStyle w:val="Nessuno"/>
                <w:rFonts w:ascii="Book Antiqua" w:hAnsi="Book Antiqua"/>
                <w:sz w:val="28"/>
                <w:szCs w:val="28"/>
              </w:rPr>
              <w:t xml:space="preserve"> nazionali ed</w:t>
            </w:r>
            <w:r w:rsidR="00AC3173">
              <w:rPr>
                <w:rStyle w:val="Nessuno"/>
                <w:rFonts w:ascii="Book Antiqua" w:hAnsi="Book Antiqua"/>
                <w:sz w:val="28"/>
                <w:szCs w:val="28"/>
              </w:rPr>
              <w:t xml:space="preserve"> internazionali. </w:t>
            </w:r>
          </w:p>
          <w:p w:rsidR="00524E71" w:rsidRPr="00524E71" w:rsidRDefault="00524E71" w:rsidP="00037EA5">
            <w:pPr>
              <w:pStyle w:val="NormaleWeb"/>
              <w:jc w:val="both"/>
              <w:rPr>
                <w:rStyle w:val="Nessuno"/>
                <w:rFonts w:ascii="Book Antiqua" w:hAnsi="Book Antiqua" w:cs="Times New Roman"/>
                <w:b/>
                <w:color w:val="auto"/>
                <w:sz w:val="28"/>
                <w:szCs w:val="28"/>
                <w:bdr w:val="none" w:sz="0" w:space="0" w:color="auto"/>
              </w:rPr>
            </w:pPr>
            <w:r w:rsidRPr="00524E71">
              <w:rPr>
                <w:rStyle w:val="Nessuno"/>
                <w:rFonts w:ascii="Book Antiqua" w:hAnsi="Book Antiqua"/>
                <w:b/>
                <w:sz w:val="28"/>
                <w:szCs w:val="28"/>
              </w:rPr>
              <w:t>Presso il Parco vengono svolti tesi di laurea e tirocini universitari.</w:t>
            </w:r>
          </w:p>
          <w:p w:rsidR="003D7CFE" w:rsidRDefault="00AC3173" w:rsidP="009058A3">
            <w:pPr>
              <w:pStyle w:val="NormaleWeb1"/>
              <w:shd w:val="clear" w:color="auto" w:fill="FFFFFF"/>
              <w:spacing w:line="240" w:lineRule="auto"/>
              <w:ind w:left="0" w:right="0"/>
              <w:rPr>
                <w:rStyle w:val="Nessuno"/>
                <w:rFonts w:ascii="Book Antiqua" w:hAnsi="Book Antiqua"/>
                <w:sz w:val="28"/>
                <w:szCs w:val="28"/>
              </w:rPr>
            </w:pPr>
            <w:r>
              <w:rPr>
                <w:rStyle w:val="Nessuno"/>
                <w:rFonts w:ascii="Book Antiqua" w:hAnsi="Book Antiqua"/>
                <w:sz w:val="28"/>
                <w:szCs w:val="28"/>
              </w:rPr>
              <w:t>Nonostante i</w:t>
            </w:r>
            <w:r w:rsidR="009058A3">
              <w:rPr>
                <w:rStyle w:val="Nessuno"/>
                <w:rFonts w:ascii="Book Antiqua" w:hAnsi="Book Antiqua"/>
                <w:sz w:val="28"/>
                <w:szCs w:val="28"/>
              </w:rPr>
              <w:t>l Parco</w:t>
            </w:r>
            <w:r>
              <w:rPr>
                <w:rStyle w:val="Nessuno"/>
                <w:rFonts w:ascii="Book Antiqua" w:hAnsi="Book Antiqua"/>
                <w:sz w:val="28"/>
                <w:szCs w:val="28"/>
              </w:rPr>
              <w:t xml:space="preserve"> </w:t>
            </w:r>
            <w:r w:rsidR="009058A3">
              <w:rPr>
                <w:rStyle w:val="Nessuno"/>
                <w:rFonts w:ascii="Book Antiqua" w:hAnsi="Book Antiqua"/>
                <w:sz w:val="28"/>
                <w:szCs w:val="28"/>
              </w:rPr>
              <w:t xml:space="preserve">per disposizione del Ministero dell’Ambiente </w:t>
            </w:r>
            <w:r w:rsidR="003D7CFE">
              <w:rPr>
                <w:rStyle w:val="Nessuno"/>
                <w:rFonts w:ascii="Book Antiqua" w:hAnsi="Book Antiqua"/>
                <w:sz w:val="28"/>
                <w:szCs w:val="28"/>
              </w:rPr>
              <w:t xml:space="preserve">al momento </w:t>
            </w:r>
            <w:r w:rsidR="009058A3">
              <w:rPr>
                <w:rStyle w:val="Nessuno"/>
                <w:rFonts w:ascii="Book Antiqua" w:hAnsi="Book Antiqua"/>
                <w:sz w:val="28"/>
                <w:szCs w:val="28"/>
              </w:rPr>
              <w:t xml:space="preserve">non </w:t>
            </w:r>
            <w:r>
              <w:rPr>
                <w:rStyle w:val="Nessuno"/>
                <w:rFonts w:ascii="Book Antiqua" w:hAnsi="Book Antiqua"/>
                <w:sz w:val="28"/>
                <w:szCs w:val="28"/>
              </w:rPr>
              <w:t>sia</w:t>
            </w:r>
            <w:r w:rsidR="009058A3">
              <w:rPr>
                <w:rStyle w:val="Nessuno"/>
                <w:rFonts w:ascii="Book Antiqua" w:hAnsi="Book Antiqua"/>
                <w:sz w:val="28"/>
                <w:szCs w:val="28"/>
              </w:rPr>
              <w:t xml:space="preserve"> aperto al pubblico</w:t>
            </w:r>
            <w:r>
              <w:rPr>
                <w:rStyle w:val="Nessuno"/>
                <w:rFonts w:ascii="Book Antiqua" w:hAnsi="Book Antiqua"/>
                <w:sz w:val="28"/>
                <w:szCs w:val="28"/>
              </w:rPr>
              <w:t>,</w:t>
            </w:r>
            <w:r w:rsidR="009058A3">
              <w:rPr>
                <w:rStyle w:val="Nessuno"/>
                <w:rFonts w:ascii="Book Antiqua" w:hAnsi="Book Antiqua"/>
                <w:sz w:val="28"/>
                <w:szCs w:val="28"/>
              </w:rPr>
              <w:t xml:space="preserve"> </w:t>
            </w:r>
            <w:r>
              <w:rPr>
                <w:rStyle w:val="Nessuno"/>
                <w:rFonts w:ascii="Book Antiqua" w:hAnsi="Book Antiqua"/>
                <w:sz w:val="28"/>
                <w:szCs w:val="28"/>
              </w:rPr>
              <w:t>s</w:t>
            </w:r>
            <w:r w:rsidR="009058A3">
              <w:rPr>
                <w:rStyle w:val="Nessuno"/>
                <w:rFonts w:ascii="Book Antiqua" w:hAnsi="Book Antiqua"/>
                <w:sz w:val="28"/>
                <w:szCs w:val="28"/>
              </w:rPr>
              <w:t>ono comunque portati avanti presso alcune scuole progetti didattici indirizzati alla promozione della conoscenza della fauna selvatica autoctona e agli specifici habitat di riferimento.</w:t>
            </w:r>
            <w:r>
              <w:rPr>
                <w:rStyle w:val="Nessuno"/>
                <w:rFonts w:ascii="Book Antiqua" w:hAnsi="Book Antiqua"/>
                <w:sz w:val="28"/>
                <w:szCs w:val="28"/>
              </w:rPr>
              <w:t xml:space="preserve"> Tra l'altro, s</w:t>
            </w:r>
            <w:r w:rsidR="003D7CFE">
              <w:rPr>
                <w:rStyle w:val="Nessuno"/>
                <w:rFonts w:ascii="Book Antiqua" w:hAnsi="Book Antiqua"/>
                <w:sz w:val="28"/>
                <w:szCs w:val="28"/>
              </w:rPr>
              <w:t xml:space="preserve">ono stati </w:t>
            </w:r>
            <w:r>
              <w:rPr>
                <w:rStyle w:val="Nessuno"/>
                <w:rFonts w:ascii="Book Antiqua" w:hAnsi="Book Antiqua"/>
                <w:sz w:val="28"/>
                <w:szCs w:val="28"/>
              </w:rPr>
              <w:t xml:space="preserve">condotti i </w:t>
            </w:r>
            <w:r w:rsidR="003D7CFE">
              <w:rPr>
                <w:rStyle w:val="Nessuno"/>
                <w:rFonts w:ascii="Book Antiqua" w:hAnsi="Book Antiqua"/>
                <w:sz w:val="28"/>
                <w:szCs w:val="28"/>
              </w:rPr>
              <w:t>progetti didattici afferenti al MIUR e alla Rete Regionale INFEA</w:t>
            </w:r>
            <w:r w:rsidR="002A2CAF">
              <w:rPr>
                <w:rStyle w:val="Nessuno"/>
                <w:rFonts w:ascii="Book Antiqua" w:hAnsi="Book Antiqua"/>
                <w:sz w:val="28"/>
                <w:szCs w:val="28"/>
              </w:rPr>
              <w:t xml:space="preserve"> di seguito riportati</w:t>
            </w:r>
            <w:r w:rsidR="00B47C5C">
              <w:rPr>
                <w:rStyle w:val="Nessuno"/>
                <w:rFonts w:ascii="Book Antiqua" w:hAnsi="Book Antiqua"/>
                <w:sz w:val="28"/>
                <w:szCs w:val="28"/>
              </w:rPr>
              <w:t>.</w:t>
            </w:r>
          </w:p>
          <w:p w:rsidR="00AC3173" w:rsidRPr="00AC3173" w:rsidRDefault="00AC3173" w:rsidP="00037EA5">
            <w:pPr>
              <w:numPr>
                <w:ilvl w:val="0"/>
                <w:numId w:val="9"/>
              </w:numPr>
              <w:shd w:val="clear" w:color="auto" w:fill="FFFFFF"/>
              <w:suppressAutoHyphens/>
              <w:snapToGrid w:val="0"/>
              <w:ind w:left="0"/>
              <w:jc w:val="both"/>
              <w:rPr>
                <w:rStyle w:val="Nessuno"/>
                <w:rFonts w:ascii="Book Antiqua" w:hAnsi="Book Antiqua"/>
                <w:sz w:val="28"/>
                <w:szCs w:val="28"/>
              </w:rPr>
            </w:pPr>
            <w:r w:rsidRPr="00037EA5">
              <w:rPr>
                <w:rFonts w:ascii="Book Antiqua" w:eastAsia="Arial Unicode MS" w:hAnsi="Book Antiqua" w:cs="Arial Unicode MS"/>
                <w:color w:val="222222"/>
                <w:sz w:val="28"/>
                <w:szCs w:val="28"/>
                <w:u w:color="222222"/>
              </w:rPr>
              <w:t>Progetti MIUR</w:t>
            </w:r>
            <w:r>
              <w:rPr>
                <w:rFonts w:ascii="Book Antiqua" w:eastAsia="Arial Unicode MS" w:hAnsi="Book Antiqua" w:cs="Arial Unicode MS"/>
                <w:color w:val="222222"/>
                <w:sz w:val="28"/>
                <w:szCs w:val="28"/>
                <w:u w:color="222222"/>
              </w:rPr>
              <w:t xml:space="preserve"> (</w:t>
            </w:r>
            <w:r w:rsidR="00640B0D">
              <w:rPr>
                <w:rFonts w:ascii="Book Antiqua" w:eastAsia="Arial Unicode MS" w:hAnsi="Book Antiqua" w:cs="Arial Unicode MS"/>
                <w:color w:val="222222"/>
                <w:sz w:val="28"/>
                <w:szCs w:val="28"/>
                <w:u w:color="222222"/>
              </w:rPr>
              <w:t xml:space="preserve">Ministero dell'Istruzione, Università, </w:t>
            </w:r>
            <w:r>
              <w:rPr>
                <w:rFonts w:ascii="Book Antiqua" w:eastAsia="Arial Unicode MS" w:hAnsi="Book Antiqua" w:cs="Arial Unicode MS"/>
                <w:color w:val="222222"/>
                <w:sz w:val="28"/>
                <w:szCs w:val="28"/>
                <w:u w:color="222222"/>
              </w:rPr>
              <w:t xml:space="preserve"> Ricerca)</w:t>
            </w:r>
            <w:r w:rsidR="00B47C5C">
              <w:rPr>
                <w:rFonts w:ascii="Book Antiqua" w:eastAsia="Arial Unicode MS" w:hAnsi="Book Antiqua" w:cs="Arial Unicode MS"/>
                <w:color w:val="222222"/>
                <w:sz w:val="28"/>
                <w:szCs w:val="28"/>
                <w:u w:color="222222"/>
              </w:rPr>
              <w:t>:</w:t>
            </w:r>
          </w:p>
          <w:p w:rsidR="002A2CAF" w:rsidRPr="00E24BED" w:rsidRDefault="00B47C5C" w:rsidP="00037EA5">
            <w:pPr>
              <w:suppressAutoHyphens/>
              <w:snapToGrid w:val="0"/>
              <w:spacing w:line="276" w:lineRule="auto"/>
              <w:ind w:left="795"/>
              <w:jc w:val="both"/>
              <w:rPr>
                <w:rFonts w:ascii="Book Antiqua" w:hAnsi="Book Antiqua"/>
                <w:sz w:val="28"/>
                <w:szCs w:val="28"/>
              </w:rPr>
            </w:pPr>
            <w:r>
              <w:rPr>
                <w:rStyle w:val="Nessuno"/>
                <w:rFonts w:ascii="Book Antiqua" w:hAnsi="Book Antiqua"/>
                <w:sz w:val="28"/>
                <w:szCs w:val="28"/>
              </w:rPr>
              <w:t xml:space="preserve">1) </w:t>
            </w:r>
            <w:r w:rsidR="002A2CAF" w:rsidRPr="00E24BED">
              <w:rPr>
                <w:rFonts w:ascii="Book Antiqua" w:eastAsia="Arial Unicode MS" w:hAnsi="Book Antiqua" w:cs="Arial Unicode MS"/>
                <w:sz w:val="28"/>
                <w:szCs w:val="28"/>
              </w:rPr>
              <w:t>“Educare alla conoscenza ed al rispetto del mondo animale attraverso l’attività di conservazione”, finanziato dal MIUR nell’ambito delle iniziative per la divulgazione della cultura scientifica. Anni 2004-5</w:t>
            </w:r>
            <w:r w:rsidR="00AC3173">
              <w:rPr>
                <w:rFonts w:ascii="Book Antiqua" w:eastAsia="Arial Unicode MS" w:hAnsi="Book Antiqua" w:cs="Arial Unicode MS"/>
                <w:sz w:val="28"/>
                <w:szCs w:val="28"/>
              </w:rPr>
              <w:t>.</w:t>
            </w:r>
          </w:p>
          <w:p w:rsidR="002A2CAF" w:rsidRPr="00E24BED" w:rsidRDefault="00B47C5C" w:rsidP="00037EA5">
            <w:pPr>
              <w:suppressAutoHyphens/>
              <w:snapToGrid w:val="0"/>
              <w:spacing w:line="276" w:lineRule="auto"/>
              <w:ind w:left="795"/>
              <w:jc w:val="both"/>
              <w:rPr>
                <w:rFonts w:ascii="Book Antiqua" w:hAnsi="Book Antiqua"/>
                <w:sz w:val="28"/>
                <w:szCs w:val="28"/>
              </w:rPr>
            </w:pPr>
            <w:r>
              <w:rPr>
                <w:rFonts w:ascii="Book Antiqua" w:eastAsia="Arial Unicode MS" w:hAnsi="Book Antiqua" w:cs="Arial Unicode MS"/>
                <w:sz w:val="28"/>
                <w:szCs w:val="28"/>
              </w:rPr>
              <w:t xml:space="preserve">2) </w:t>
            </w:r>
            <w:r w:rsidR="002A2CAF" w:rsidRPr="00E24BED">
              <w:rPr>
                <w:rFonts w:ascii="Book Antiqua" w:eastAsia="Arial Unicode MS" w:hAnsi="Book Antiqua" w:cs="Arial Unicode MS"/>
                <w:sz w:val="28"/>
                <w:szCs w:val="28"/>
              </w:rPr>
              <w:t xml:space="preserve">“Educare alla naturalità attraverso lo studio degli insetti” , finanziato dal MIUR nell’ambito delle iniziative per la divulgazione della cultura scientifica. </w:t>
            </w:r>
            <w:r w:rsidR="00AC3173">
              <w:rPr>
                <w:rFonts w:ascii="Book Antiqua" w:eastAsia="Arial Unicode MS" w:hAnsi="Book Antiqua" w:cs="Arial Unicode MS"/>
                <w:sz w:val="28"/>
                <w:szCs w:val="28"/>
              </w:rPr>
              <w:t xml:space="preserve">Anni </w:t>
            </w:r>
            <w:r w:rsidR="002A2CAF" w:rsidRPr="00E24BED">
              <w:rPr>
                <w:rFonts w:ascii="Book Antiqua" w:eastAsia="Arial Unicode MS" w:hAnsi="Book Antiqua" w:cs="Arial Unicode MS"/>
                <w:sz w:val="28"/>
                <w:szCs w:val="28"/>
              </w:rPr>
              <w:t>2005-6</w:t>
            </w:r>
          </w:p>
          <w:p w:rsidR="00AC3173" w:rsidRPr="00E24BED" w:rsidRDefault="00B47C5C" w:rsidP="00037EA5">
            <w:pPr>
              <w:suppressAutoHyphens/>
              <w:snapToGrid w:val="0"/>
              <w:spacing w:line="276" w:lineRule="auto"/>
              <w:ind w:left="795"/>
              <w:jc w:val="both"/>
              <w:rPr>
                <w:rFonts w:ascii="Book Antiqua" w:hAnsi="Book Antiqua"/>
                <w:sz w:val="28"/>
                <w:szCs w:val="28"/>
              </w:rPr>
            </w:pPr>
            <w:r>
              <w:rPr>
                <w:rFonts w:ascii="Book Antiqua" w:eastAsia="Arial Unicode MS" w:hAnsi="Book Antiqua" w:cs="Arial Unicode MS"/>
                <w:sz w:val="28"/>
                <w:szCs w:val="28"/>
              </w:rPr>
              <w:t xml:space="preserve">3) </w:t>
            </w:r>
            <w:r w:rsidR="002A2CAF" w:rsidRPr="00E24BED">
              <w:rPr>
                <w:rFonts w:ascii="Book Antiqua" w:eastAsia="Arial Unicode MS" w:hAnsi="Book Antiqua" w:cs="Arial Unicode MS"/>
                <w:sz w:val="28"/>
                <w:szCs w:val="28"/>
              </w:rPr>
              <w:t>“La sensibilità dei giovani nei confronti del mondo animale attraverso un approccio multidisciplinare”, finanziato dal M</w:t>
            </w:r>
            <w:r w:rsidR="00AC3173">
              <w:rPr>
                <w:rFonts w:ascii="Book Antiqua" w:eastAsia="Arial Unicode MS" w:hAnsi="Book Antiqua" w:cs="Arial Unicode MS"/>
                <w:sz w:val="28"/>
                <w:szCs w:val="28"/>
              </w:rPr>
              <w:t>IUR. Anni</w:t>
            </w:r>
            <w:r w:rsidR="002A2CAF" w:rsidRPr="00E24BED">
              <w:rPr>
                <w:rFonts w:ascii="Book Antiqua" w:eastAsia="Arial Unicode MS" w:hAnsi="Book Antiqua" w:cs="Arial Unicode MS"/>
                <w:sz w:val="28"/>
                <w:szCs w:val="28"/>
              </w:rPr>
              <w:t xml:space="preserve"> </w:t>
            </w:r>
            <w:r w:rsidR="002A2CAF">
              <w:rPr>
                <w:rFonts w:ascii="Book Antiqua" w:eastAsia="Arial Unicode MS" w:hAnsi="Book Antiqua" w:cs="Arial Unicode MS"/>
                <w:sz w:val="28"/>
                <w:szCs w:val="28"/>
              </w:rPr>
              <w:t>2006-7</w:t>
            </w:r>
            <w:r w:rsidR="00AC3173">
              <w:rPr>
                <w:rFonts w:ascii="Book Antiqua" w:eastAsia="Arial Unicode MS" w:hAnsi="Book Antiqua" w:cs="Arial Unicode MS"/>
                <w:sz w:val="28"/>
                <w:szCs w:val="28"/>
              </w:rPr>
              <w:t>.</w:t>
            </w:r>
          </w:p>
          <w:p w:rsidR="002A2CAF" w:rsidRPr="00AC3173" w:rsidRDefault="002A2CAF" w:rsidP="00037EA5">
            <w:pPr>
              <w:suppressAutoHyphens/>
              <w:snapToGrid w:val="0"/>
              <w:spacing w:line="276" w:lineRule="auto"/>
              <w:ind w:left="5"/>
              <w:jc w:val="both"/>
              <w:rPr>
                <w:rFonts w:ascii="Book Antiqua" w:hAnsi="Book Antiqua"/>
                <w:sz w:val="28"/>
                <w:szCs w:val="28"/>
              </w:rPr>
            </w:pPr>
            <w:r w:rsidRPr="00AC3173">
              <w:rPr>
                <w:rFonts w:ascii="Book Antiqua" w:eastAsia="Arial Unicode MS" w:hAnsi="Book Antiqua" w:cs="Arial Unicode MS"/>
                <w:color w:val="222222"/>
                <w:sz w:val="28"/>
                <w:szCs w:val="28"/>
                <w:u w:color="222222"/>
              </w:rPr>
              <w:t>Programma di Educazione Ambientale</w:t>
            </w:r>
            <w:r w:rsidR="00640B0D">
              <w:rPr>
                <w:rFonts w:ascii="Book Antiqua" w:eastAsia="Arial Unicode MS" w:hAnsi="Book Antiqua" w:cs="Arial Unicode MS"/>
                <w:color w:val="222222"/>
                <w:sz w:val="28"/>
                <w:szCs w:val="28"/>
                <w:u w:color="222222"/>
              </w:rPr>
              <w:t xml:space="preserve"> INFEA della Provincia di Rieti svolto negli anni presso il Parco</w:t>
            </w:r>
          </w:p>
          <w:p w:rsidR="002A2CAF" w:rsidRDefault="002A2CAF" w:rsidP="002A2CAF">
            <w:pPr>
              <w:tabs>
                <w:tab w:val="right" w:pos="2400"/>
                <w:tab w:val="left" w:pos="2800"/>
                <w:tab w:val="left" w:pos="3200"/>
                <w:tab w:val="left" w:pos="3600"/>
                <w:tab w:val="left" w:pos="4000"/>
                <w:tab w:val="left" w:pos="4400"/>
                <w:tab w:val="left" w:pos="4800"/>
              </w:tabs>
              <w:spacing w:line="320" w:lineRule="exact"/>
              <w:outlineLvl w:val="0"/>
              <w:rPr>
                <w:rFonts w:ascii="Book Antiqua" w:eastAsia="Arial Unicode MS" w:hAnsi="Book Antiqua" w:cs="Arial Unicode MS"/>
                <w:color w:val="222222"/>
                <w:sz w:val="28"/>
                <w:szCs w:val="28"/>
                <w:u w:color="222222"/>
              </w:rPr>
            </w:pPr>
            <w:r>
              <w:rPr>
                <w:rFonts w:ascii="Book Antiqua" w:eastAsia="Arial Unicode MS" w:hAnsi="Book Antiqua" w:cs="Arial Unicode MS"/>
                <w:color w:val="222222"/>
                <w:sz w:val="28"/>
                <w:szCs w:val="28"/>
                <w:u w:color="222222"/>
              </w:rPr>
              <w:t xml:space="preserve">            </w:t>
            </w:r>
            <w:r w:rsidRPr="00E24BED">
              <w:rPr>
                <w:rFonts w:ascii="Book Antiqua" w:eastAsia="Arial Unicode MS" w:hAnsi="Book Antiqua" w:cs="Arial Unicode MS"/>
                <w:color w:val="222222"/>
                <w:sz w:val="28"/>
                <w:szCs w:val="28"/>
                <w:u w:color="222222"/>
              </w:rPr>
              <w:t>1) Valutazione della qualità delle acque e</w:t>
            </w:r>
            <w:r>
              <w:rPr>
                <w:rFonts w:ascii="Book Antiqua" w:eastAsia="Arial Unicode MS" w:hAnsi="Book Antiqua" w:cs="Arial Unicode MS"/>
                <w:color w:val="222222"/>
                <w:sz w:val="28"/>
                <w:szCs w:val="28"/>
                <w:u w:color="222222"/>
              </w:rPr>
              <w:t xml:space="preserve"> dei suoli ad esse prospicienti </w:t>
            </w:r>
            <w:r w:rsidRPr="00E24BED">
              <w:rPr>
                <w:rFonts w:ascii="Book Antiqua" w:eastAsia="Arial Unicode MS" w:hAnsi="Book Antiqua" w:cs="Arial Unicode MS"/>
                <w:color w:val="222222"/>
                <w:sz w:val="28"/>
                <w:szCs w:val="28"/>
                <w:u w:color="222222"/>
              </w:rPr>
              <w:t xml:space="preserve">in siti di interesse comunitario (ZPS e SIC) </w:t>
            </w:r>
          </w:p>
          <w:p w:rsidR="002A2CAF" w:rsidRPr="00E24BED" w:rsidRDefault="002A2CAF" w:rsidP="002A2CAF">
            <w:pPr>
              <w:tabs>
                <w:tab w:val="right" w:pos="2400"/>
                <w:tab w:val="left" w:pos="2800"/>
                <w:tab w:val="left" w:pos="3200"/>
                <w:tab w:val="left" w:pos="3600"/>
                <w:tab w:val="left" w:pos="4000"/>
                <w:tab w:val="left" w:pos="4400"/>
                <w:tab w:val="left" w:pos="4800"/>
              </w:tabs>
              <w:spacing w:line="320" w:lineRule="exact"/>
              <w:outlineLvl w:val="0"/>
              <w:rPr>
                <w:rFonts w:ascii="Book Antiqua" w:eastAsia="Arial Unicode MS" w:hAnsi="Book Antiqua" w:cs="Arial Unicode MS"/>
                <w:color w:val="222222"/>
                <w:sz w:val="28"/>
                <w:szCs w:val="28"/>
                <w:u w:color="222222"/>
              </w:rPr>
            </w:pPr>
            <w:r>
              <w:rPr>
                <w:rFonts w:ascii="Book Antiqua" w:eastAsia="Arial Unicode MS" w:hAnsi="Book Antiqua" w:cs="Arial Unicode MS"/>
                <w:color w:val="222222"/>
                <w:sz w:val="28"/>
                <w:szCs w:val="28"/>
                <w:u w:color="222222"/>
              </w:rPr>
              <w:t xml:space="preserve">            </w:t>
            </w:r>
            <w:r w:rsidRPr="00E24BED">
              <w:rPr>
                <w:rFonts w:ascii="Book Antiqua" w:eastAsia="Arial Unicode MS" w:hAnsi="Book Antiqua" w:cs="Arial Unicode MS"/>
                <w:color w:val="222222"/>
                <w:sz w:val="28"/>
                <w:szCs w:val="28"/>
                <w:u w:color="222222"/>
              </w:rPr>
              <w:t xml:space="preserve">2) Conoscenza della fauna protetta del territorio della Provincia di Rieti e delle cause della sua rarefazione” </w:t>
            </w:r>
          </w:p>
          <w:p w:rsidR="002A2CAF" w:rsidRPr="00E24BED" w:rsidRDefault="002A2CAF" w:rsidP="002A2CAF">
            <w:pPr>
              <w:tabs>
                <w:tab w:val="right" w:pos="2400"/>
                <w:tab w:val="left" w:pos="2800"/>
                <w:tab w:val="left" w:pos="3200"/>
                <w:tab w:val="left" w:pos="3600"/>
                <w:tab w:val="left" w:pos="4000"/>
                <w:tab w:val="left" w:pos="4400"/>
                <w:tab w:val="left" w:pos="4800"/>
              </w:tabs>
              <w:spacing w:line="320" w:lineRule="exact"/>
              <w:outlineLvl w:val="0"/>
              <w:rPr>
                <w:rFonts w:ascii="Book Antiqua" w:eastAsia="Arial Unicode MS" w:hAnsi="Book Antiqua" w:cs="Arial Unicode MS"/>
                <w:color w:val="222222"/>
                <w:sz w:val="28"/>
                <w:szCs w:val="28"/>
                <w:u w:color="222222"/>
              </w:rPr>
            </w:pPr>
            <w:r>
              <w:rPr>
                <w:rFonts w:ascii="Book Antiqua" w:eastAsia="Arial Unicode MS" w:hAnsi="Book Antiqua" w:cs="Arial Unicode MS"/>
                <w:color w:val="222222"/>
                <w:sz w:val="28"/>
                <w:szCs w:val="28"/>
                <w:u w:color="222222"/>
              </w:rPr>
              <w:t xml:space="preserve">            </w:t>
            </w:r>
            <w:r w:rsidRPr="00E24BED">
              <w:rPr>
                <w:rFonts w:ascii="Book Antiqua" w:eastAsia="Arial Unicode MS" w:hAnsi="Book Antiqua" w:cs="Arial Unicode MS"/>
                <w:color w:val="222222"/>
                <w:sz w:val="28"/>
                <w:szCs w:val="28"/>
                <w:u w:color="222222"/>
              </w:rPr>
              <w:t>3) sensibilizzazione verso le popolazioni animali e vegetali, in via di estinzione, con particolare riferimento ai Primati non umani</w:t>
            </w:r>
          </w:p>
          <w:p w:rsidR="002A2CAF" w:rsidRPr="00E24BED" w:rsidRDefault="002A2CAF" w:rsidP="002A2CAF">
            <w:pPr>
              <w:tabs>
                <w:tab w:val="right" w:pos="2400"/>
                <w:tab w:val="left" w:pos="2800"/>
                <w:tab w:val="left" w:pos="3200"/>
                <w:tab w:val="left" w:pos="3600"/>
                <w:tab w:val="left" w:pos="4000"/>
                <w:tab w:val="left" w:pos="4400"/>
                <w:tab w:val="left" w:pos="4800"/>
              </w:tabs>
              <w:spacing w:line="320" w:lineRule="exact"/>
              <w:outlineLvl w:val="0"/>
              <w:rPr>
                <w:rFonts w:ascii="Book Antiqua" w:eastAsia="Arial Unicode MS" w:hAnsi="Book Antiqua" w:cs="Arial Unicode MS"/>
                <w:color w:val="222222"/>
                <w:sz w:val="28"/>
                <w:szCs w:val="28"/>
                <w:u w:color="222222"/>
              </w:rPr>
            </w:pPr>
            <w:r w:rsidRPr="00E24BED">
              <w:rPr>
                <w:rFonts w:ascii="Book Antiqua" w:eastAsia="Arial Unicode MS" w:hAnsi="Book Antiqua" w:cs="Arial Unicode MS"/>
                <w:color w:val="222222"/>
                <w:sz w:val="28"/>
                <w:szCs w:val="28"/>
                <w:u w:color="222222"/>
              </w:rPr>
              <w:t xml:space="preserve"> </w:t>
            </w:r>
            <w:r>
              <w:rPr>
                <w:rFonts w:ascii="Book Antiqua" w:eastAsia="Arial Unicode MS" w:hAnsi="Book Antiqua" w:cs="Arial Unicode MS"/>
                <w:color w:val="222222"/>
                <w:sz w:val="28"/>
                <w:szCs w:val="28"/>
                <w:u w:color="222222"/>
              </w:rPr>
              <w:t xml:space="preserve">           </w:t>
            </w:r>
            <w:r w:rsidRPr="00E24BED">
              <w:rPr>
                <w:rFonts w:ascii="Book Antiqua" w:eastAsia="Arial Unicode MS" w:hAnsi="Book Antiqua" w:cs="Arial Unicode MS"/>
                <w:color w:val="222222"/>
                <w:sz w:val="28"/>
                <w:szCs w:val="28"/>
                <w:u w:color="222222"/>
              </w:rPr>
              <w:t>4) La cooperazione tra i popoli attraverso la salvaguardia delle specie a rischio di estinzione 2005- 2010</w:t>
            </w:r>
          </w:p>
          <w:p w:rsidR="009058A3" w:rsidRDefault="00B47C5C" w:rsidP="009058A3">
            <w:pPr>
              <w:pStyle w:val="NormaleWeb1"/>
              <w:shd w:val="clear" w:color="auto" w:fill="FFFFFF"/>
              <w:spacing w:line="240" w:lineRule="auto"/>
              <w:ind w:left="0" w:right="0"/>
              <w:rPr>
                <w:rStyle w:val="Nessuno"/>
                <w:rFonts w:ascii="Book Antiqua" w:hAnsi="Book Antiqua"/>
                <w:sz w:val="28"/>
                <w:szCs w:val="28"/>
              </w:rPr>
            </w:pPr>
            <w:r>
              <w:rPr>
                <w:rStyle w:val="Nessuno"/>
                <w:rFonts w:ascii="Book Antiqua" w:hAnsi="Book Antiqua"/>
                <w:sz w:val="28"/>
                <w:szCs w:val="28"/>
              </w:rPr>
              <w:t>Inoltre, i</w:t>
            </w:r>
            <w:r w:rsidR="009058A3">
              <w:rPr>
                <w:rStyle w:val="Nessuno"/>
                <w:rFonts w:ascii="Book Antiqua" w:hAnsi="Book Antiqua"/>
                <w:sz w:val="28"/>
                <w:szCs w:val="28"/>
              </w:rPr>
              <w:t xml:space="preserve">l Parco dell’Abatino, insieme al Parco Naturale Regionale dei Monti Lucretili, collabora ad un’iniziativa del Comune di Frasso Sabino volta alla realizzazione del </w:t>
            </w:r>
            <w:r w:rsidR="009058A3" w:rsidRPr="00DF77A1">
              <w:rPr>
                <w:rStyle w:val="Nessuno"/>
                <w:rFonts w:ascii="Book Antiqua" w:hAnsi="Book Antiqua"/>
                <w:b/>
                <w:sz w:val="28"/>
                <w:szCs w:val="28"/>
              </w:rPr>
              <w:t xml:space="preserve">Laboratorio di Educazione </w:t>
            </w:r>
            <w:r w:rsidR="009058A3" w:rsidRPr="00DF77A1">
              <w:rPr>
                <w:rStyle w:val="Nessuno"/>
                <w:rFonts w:ascii="Book Antiqua" w:hAnsi="Book Antiqua"/>
                <w:b/>
                <w:sz w:val="28"/>
                <w:szCs w:val="28"/>
              </w:rPr>
              <w:lastRenderedPageBreak/>
              <w:t>Ambientale ed Alimentare destinato ai bambini ed ai ragazzi in età scolare</w:t>
            </w:r>
            <w:r w:rsidR="009058A3">
              <w:rPr>
                <w:rStyle w:val="Nessuno"/>
                <w:rFonts w:ascii="Book Antiqua" w:hAnsi="Book Antiqua"/>
                <w:sz w:val="28"/>
                <w:szCs w:val="28"/>
              </w:rPr>
              <w:t>.</w:t>
            </w:r>
            <w:r w:rsidR="00640B0D">
              <w:rPr>
                <w:rStyle w:val="Nessuno"/>
                <w:rFonts w:ascii="Book Antiqua" w:hAnsi="Book Antiqua"/>
                <w:sz w:val="28"/>
                <w:szCs w:val="28"/>
              </w:rPr>
              <w:t xml:space="preserve"> Tale attività si svolge ogni prima domenica del mese presso una fiera-mercato che ha luogo ad Osteria Nuova (RI)</w:t>
            </w:r>
          </w:p>
          <w:p w:rsidR="00992B61" w:rsidRDefault="00992B61" w:rsidP="009058A3">
            <w:pPr>
              <w:pStyle w:val="NormaleWeb1"/>
              <w:shd w:val="clear" w:color="auto" w:fill="FFFFFF"/>
              <w:spacing w:line="240" w:lineRule="auto"/>
              <w:ind w:left="0" w:right="0"/>
              <w:rPr>
                <w:rStyle w:val="Nessuno"/>
                <w:rFonts w:ascii="Book Antiqua" w:eastAsia="Book Antiqua" w:hAnsi="Book Antiqua" w:cs="Book Antiqua"/>
                <w:sz w:val="28"/>
                <w:szCs w:val="28"/>
              </w:rPr>
            </w:pPr>
          </w:p>
          <w:p w:rsidR="009058A3" w:rsidRDefault="009058A3" w:rsidP="009058A3">
            <w:pPr>
              <w:pStyle w:val="NormaleWeb1"/>
              <w:shd w:val="clear" w:color="auto" w:fill="FFFFFF"/>
              <w:spacing w:line="240" w:lineRule="auto"/>
              <w:ind w:left="0" w:right="0"/>
              <w:rPr>
                <w:rStyle w:val="Nessuno"/>
                <w:rFonts w:ascii="Book Antiqua" w:eastAsia="Book Antiqua" w:hAnsi="Book Antiqua" w:cs="Book Antiqua"/>
                <w:sz w:val="28"/>
                <w:szCs w:val="28"/>
              </w:rPr>
            </w:pPr>
          </w:p>
          <w:p w:rsidR="004B1831" w:rsidRDefault="004B1831" w:rsidP="00306AAA">
            <w:pPr>
              <w:rPr>
                <w:rStyle w:val="Nessuno"/>
                <w:rFonts w:ascii="Book Antiqua" w:hAnsi="Book Antiqua"/>
                <w:sz w:val="28"/>
                <w:szCs w:val="28"/>
              </w:rPr>
            </w:pPr>
          </w:p>
          <w:p w:rsidR="009058A3" w:rsidRPr="00C539EB" w:rsidRDefault="009058A3" w:rsidP="00306AAA"/>
        </w:tc>
      </w:tr>
    </w:tbl>
    <w:p w:rsidR="004B1831" w:rsidRDefault="004B1831" w:rsidP="004B1831">
      <w:pPr>
        <w:ind w:left="720"/>
        <w:rPr>
          <w:i/>
          <w:iCs/>
        </w:rPr>
      </w:pPr>
    </w:p>
    <w:p w:rsidR="004B1831" w:rsidRPr="00BA3CCA" w:rsidRDefault="004B1831" w:rsidP="00BA3CCA">
      <w:pPr>
        <w:pStyle w:val="Paragrafoelenco"/>
        <w:numPr>
          <w:ilvl w:val="0"/>
          <w:numId w:val="1"/>
        </w:numPr>
        <w:rPr>
          <w:i/>
          <w:iCs/>
        </w:rPr>
      </w:pPr>
      <w:r w:rsidRPr="00BA3CCA">
        <w:rPr>
          <w:i/>
          <w:iCs/>
        </w:rPr>
        <w:t>Obiettivi del progetto</w:t>
      </w:r>
      <w:r w:rsidRPr="00BA3CCA">
        <w:rPr>
          <w:b/>
        </w:rPr>
        <w:t>:</w:t>
      </w:r>
    </w:p>
    <w:p w:rsidR="004B1831" w:rsidRPr="00C539EB" w:rsidRDefault="004B1831" w:rsidP="004B1831">
      <w:pPr>
        <w:ind w:left="360"/>
        <w:rPr>
          <w:sz w:val="8"/>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4B1831" w:rsidRPr="00C539EB" w:rsidTr="007F3A5B">
        <w:trPr>
          <w:trHeight w:val="1858"/>
        </w:trPr>
        <w:tc>
          <w:tcPr>
            <w:tcW w:w="8930" w:type="dxa"/>
          </w:tcPr>
          <w:p w:rsidR="004B1831" w:rsidRDefault="00565215" w:rsidP="00BE1DB3">
            <w:pPr>
              <w:rPr>
                <w:rFonts w:ascii="Book Antiqua" w:hAnsi="Book Antiqua"/>
                <w:sz w:val="28"/>
                <w:szCs w:val="28"/>
              </w:rPr>
            </w:pPr>
            <w:r w:rsidRPr="008F204B">
              <w:rPr>
                <w:rFonts w:ascii="Book Antiqua" w:hAnsi="Book Antiqua"/>
                <w:b/>
                <w:sz w:val="28"/>
                <w:szCs w:val="28"/>
              </w:rPr>
              <w:t xml:space="preserve">Obiettivo generale </w:t>
            </w:r>
            <w:r w:rsidR="003C0A75" w:rsidRPr="008F204B">
              <w:rPr>
                <w:rFonts w:ascii="Book Antiqua" w:hAnsi="Book Antiqua"/>
                <w:b/>
                <w:sz w:val="28"/>
                <w:szCs w:val="28"/>
              </w:rPr>
              <w:t>del progetto</w:t>
            </w:r>
            <w:r w:rsidR="003C0A75">
              <w:rPr>
                <w:rFonts w:ascii="Book Antiqua" w:hAnsi="Book Antiqua"/>
                <w:sz w:val="28"/>
                <w:szCs w:val="28"/>
              </w:rPr>
              <w:t xml:space="preserve"> è quello di </w:t>
            </w:r>
            <w:r w:rsidR="008F204B">
              <w:rPr>
                <w:rFonts w:ascii="Book Antiqua" w:hAnsi="Book Antiqua"/>
                <w:sz w:val="28"/>
                <w:szCs w:val="28"/>
              </w:rPr>
              <w:t xml:space="preserve">ampliare le attività ordinarie di </w:t>
            </w:r>
            <w:r w:rsidR="008F204B" w:rsidRPr="008F204B">
              <w:rPr>
                <w:rFonts w:ascii="Book Antiqua" w:hAnsi="Book Antiqua"/>
                <w:b/>
                <w:sz w:val="28"/>
                <w:szCs w:val="28"/>
              </w:rPr>
              <w:t>salvaguardia dell’ambiente e, nello specifico, della fauna selvatica</w:t>
            </w:r>
            <w:r w:rsidR="008F204B">
              <w:rPr>
                <w:rFonts w:ascii="Book Antiqua" w:hAnsi="Book Antiqua"/>
                <w:sz w:val="28"/>
                <w:szCs w:val="28"/>
              </w:rPr>
              <w:t>, attraverso l’ incremento del</w:t>
            </w:r>
            <w:r w:rsidR="00B74DB6">
              <w:rPr>
                <w:rFonts w:ascii="Book Antiqua" w:hAnsi="Book Antiqua"/>
                <w:sz w:val="28"/>
                <w:szCs w:val="28"/>
              </w:rPr>
              <w:t>le</w:t>
            </w:r>
            <w:r w:rsidR="0073483D">
              <w:rPr>
                <w:rFonts w:ascii="Book Antiqua" w:hAnsi="Book Antiqua"/>
                <w:sz w:val="28"/>
                <w:szCs w:val="28"/>
              </w:rPr>
              <w:t xml:space="preserve"> attività del Centro di Recupero nell’ambito della tutela della fauna autoctona ed esotica</w:t>
            </w:r>
            <w:r w:rsidR="00AD683E">
              <w:rPr>
                <w:rFonts w:ascii="Book Antiqua" w:hAnsi="Book Antiqua"/>
                <w:sz w:val="28"/>
                <w:szCs w:val="28"/>
              </w:rPr>
              <w:t>.</w:t>
            </w:r>
            <w:r w:rsidR="0073483D">
              <w:rPr>
                <w:rFonts w:ascii="Book Antiqua" w:hAnsi="Book Antiqua"/>
                <w:sz w:val="28"/>
                <w:szCs w:val="28"/>
              </w:rPr>
              <w:t xml:space="preserve"> </w:t>
            </w:r>
            <w:r w:rsidR="00AD683E">
              <w:rPr>
                <w:rFonts w:ascii="Book Antiqua" w:hAnsi="Book Antiqua"/>
                <w:sz w:val="28"/>
                <w:szCs w:val="28"/>
              </w:rPr>
              <w:t xml:space="preserve"> </w:t>
            </w:r>
          </w:p>
          <w:p w:rsidR="002A0A16" w:rsidRDefault="002A0A16" w:rsidP="00BE1DB3">
            <w:pPr>
              <w:rPr>
                <w:rFonts w:ascii="Book Antiqua" w:hAnsi="Book Antiqua"/>
                <w:sz w:val="28"/>
                <w:szCs w:val="28"/>
              </w:rPr>
            </w:pPr>
          </w:p>
          <w:p w:rsidR="002454EC" w:rsidRPr="002454EC" w:rsidRDefault="002454EC" w:rsidP="00BE1DB3">
            <w:pPr>
              <w:rPr>
                <w:rFonts w:ascii="Book Antiqua" w:hAnsi="Book Antiqua"/>
                <w:b/>
                <w:sz w:val="28"/>
                <w:szCs w:val="28"/>
              </w:rPr>
            </w:pPr>
            <w:r w:rsidRPr="002454EC">
              <w:rPr>
                <w:rFonts w:ascii="Book Antiqua" w:hAnsi="Book Antiqua"/>
                <w:b/>
                <w:sz w:val="28"/>
                <w:szCs w:val="28"/>
              </w:rPr>
              <w:t>Fauna Autoctona</w:t>
            </w:r>
          </w:p>
          <w:p w:rsidR="003D41C0" w:rsidRDefault="003C0A75" w:rsidP="003D41C0">
            <w:pPr>
              <w:rPr>
                <w:rFonts w:ascii="Book Antiqua" w:hAnsi="Book Antiqua"/>
                <w:sz w:val="28"/>
                <w:szCs w:val="28"/>
              </w:rPr>
            </w:pPr>
            <w:r>
              <w:rPr>
                <w:rFonts w:ascii="Book Antiqua" w:hAnsi="Book Antiqua"/>
                <w:sz w:val="28"/>
                <w:szCs w:val="28"/>
              </w:rPr>
              <w:t xml:space="preserve">1 – Obiettivo principale del progetto </w:t>
            </w:r>
            <w:r w:rsidR="002454EC">
              <w:rPr>
                <w:rFonts w:ascii="Book Antiqua" w:hAnsi="Book Antiqua"/>
                <w:sz w:val="28"/>
                <w:szCs w:val="28"/>
              </w:rPr>
              <w:t xml:space="preserve">in questa area </w:t>
            </w:r>
            <w:r>
              <w:rPr>
                <w:rFonts w:ascii="Book Antiqua" w:hAnsi="Book Antiqua"/>
                <w:sz w:val="28"/>
                <w:szCs w:val="28"/>
              </w:rPr>
              <w:t xml:space="preserve">è </w:t>
            </w:r>
            <w:r w:rsidR="002454EC">
              <w:rPr>
                <w:rFonts w:ascii="Book Antiqua" w:hAnsi="Book Antiqua"/>
                <w:sz w:val="28"/>
                <w:szCs w:val="28"/>
              </w:rPr>
              <w:t xml:space="preserve">di </w:t>
            </w:r>
            <w:r w:rsidRPr="003C0A75">
              <w:rPr>
                <w:rFonts w:ascii="Book Antiqua" w:hAnsi="Book Antiqua"/>
                <w:b/>
                <w:sz w:val="28"/>
                <w:szCs w:val="28"/>
              </w:rPr>
              <w:t>perfezionare ed ottimizzare la cura e la custodia degli animali ospiti della struttura, migliorando la qualità del servizio complessivo</w:t>
            </w:r>
            <w:r w:rsidR="002454EC">
              <w:rPr>
                <w:rFonts w:ascii="Book Antiqua" w:hAnsi="Book Antiqua"/>
                <w:b/>
                <w:sz w:val="28"/>
                <w:szCs w:val="28"/>
              </w:rPr>
              <w:t xml:space="preserve"> </w:t>
            </w:r>
            <w:r w:rsidR="00B47C5C" w:rsidRPr="00037EA5">
              <w:rPr>
                <w:rFonts w:ascii="Book Antiqua" w:hAnsi="Book Antiqua"/>
                <w:sz w:val="28"/>
                <w:szCs w:val="28"/>
              </w:rPr>
              <w:t xml:space="preserve">e </w:t>
            </w:r>
            <w:r w:rsidR="00B179F9">
              <w:rPr>
                <w:rFonts w:ascii="Book Antiqua" w:hAnsi="Book Antiqua"/>
                <w:sz w:val="28"/>
                <w:szCs w:val="28"/>
              </w:rPr>
              <w:t>permettendo ai volontari</w:t>
            </w:r>
            <w:r w:rsidR="002454EC">
              <w:rPr>
                <w:rFonts w:ascii="Book Antiqua" w:hAnsi="Book Antiqua"/>
                <w:sz w:val="28"/>
                <w:szCs w:val="28"/>
              </w:rPr>
              <w:t xml:space="preserve"> del SNC e agli operatori già presenti di </w:t>
            </w:r>
            <w:r w:rsidR="004053DB">
              <w:rPr>
                <w:rFonts w:ascii="Book Antiqua" w:hAnsi="Book Antiqua"/>
                <w:sz w:val="28"/>
                <w:szCs w:val="28"/>
              </w:rPr>
              <w:t xml:space="preserve">impostare un rapporto più scrupoloso ed attento con gli animali che arrivano </w:t>
            </w:r>
            <w:r w:rsidR="00EB05A1">
              <w:rPr>
                <w:rFonts w:ascii="Book Antiqua" w:hAnsi="Book Antiqua"/>
                <w:sz w:val="28"/>
                <w:szCs w:val="28"/>
              </w:rPr>
              <w:t>spesso</w:t>
            </w:r>
            <w:r w:rsidR="004053DB">
              <w:rPr>
                <w:rFonts w:ascii="Book Antiqua" w:hAnsi="Book Antiqua"/>
                <w:sz w:val="28"/>
                <w:szCs w:val="28"/>
              </w:rPr>
              <w:t xml:space="preserve"> in condizioni di salute molto compromesse (esemplari vit</w:t>
            </w:r>
            <w:r w:rsidR="001E6977">
              <w:rPr>
                <w:rFonts w:ascii="Book Antiqua" w:hAnsi="Book Antiqua"/>
                <w:sz w:val="28"/>
                <w:szCs w:val="28"/>
              </w:rPr>
              <w:t xml:space="preserve">time della caccia </w:t>
            </w:r>
            <w:r w:rsidR="004053DB">
              <w:rPr>
                <w:rFonts w:ascii="Book Antiqua" w:hAnsi="Book Antiqua"/>
                <w:sz w:val="28"/>
                <w:szCs w:val="28"/>
              </w:rPr>
              <w:t xml:space="preserve"> o di incidenti stradali) o bisognosi di dedizione costante (nidiacei e cuccioli di mammiferi).</w:t>
            </w:r>
            <w:r w:rsidR="003D41C0">
              <w:rPr>
                <w:rFonts w:ascii="Book Antiqua" w:hAnsi="Book Antiqua"/>
                <w:sz w:val="28"/>
                <w:szCs w:val="28"/>
              </w:rPr>
              <w:t xml:space="preserve"> </w:t>
            </w:r>
            <w:r w:rsidR="003D41C0">
              <w:t xml:space="preserve"> </w:t>
            </w:r>
            <w:r w:rsidR="003D41C0">
              <w:rPr>
                <w:rFonts w:ascii="Book Antiqua" w:hAnsi="Book Antiqua"/>
                <w:sz w:val="28"/>
                <w:szCs w:val="28"/>
              </w:rPr>
              <w:t xml:space="preserve">Tutto ciò porterebbe ad una diminuzione del numero dei decessi ed un aumento di quello dei rilasci. </w:t>
            </w:r>
          </w:p>
          <w:p w:rsidR="002A0A16" w:rsidRDefault="003D41C0" w:rsidP="002454EC">
            <w:pPr>
              <w:rPr>
                <w:rFonts w:ascii="Book Antiqua" w:hAnsi="Book Antiqua"/>
                <w:sz w:val="28"/>
                <w:szCs w:val="28"/>
              </w:rPr>
            </w:pPr>
            <w:r w:rsidRPr="003D41C0">
              <w:rPr>
                <w:rFonts w:ascii="Book Antiqua" w:hAnsi="Book Antiqua"/>
                <w:sz w:val="28"/>
                <w:szCs w:val="28"/>
              </w:rPr>
              <w:t>Nello specifico</w:t>
            </w:r>
            <w:r w:rsidR="005741CB">
              <w:rPr>
                <w:rFonts w:ascii="Book Antiqua" w:hAnsi="Book Antiqua"/>
                <w:sz w:val="28"/>
                <w:szCs w:val="28"/>
              </w:rPr>
              <w:t>,</w:t>
            </w:r>
            <w:r w:rsidRPr="003D41C0">
              <w:rPr>
                <w:rFonts w:ascii="Book Antiqua" w:hAnsi="Book Antiqua"/>
                <w:sz w:val="28"/>
                <w:szCs w:val="28"/>
              </w:rPr>
              <w:t xml:space="preserve"> il progetto intende coinvolgere i volontari </w:t>
            </w:r>
            <w:r>
              <w:rPr>
                <w:rFonts w:ascii="Book Antiqua" w:hAnsi="Book Antiqua"/>
                <w:sz w:val="28"/>
                <w:szCs w:val="28"/>
              </w:rPr>
              <w:t xml:space="preserve">SNC </w:t>
            </w:r>
            <w:r w:rsidRPr="003D41C0">
              <w:rPr>
                <w:rFonts w:ascii="Book Antiqua" w:hAnsi="Book Antiqua"/>
                <w:sz w:val="28"/>
                <w:szCs w:val="28"/>
              </w:rPr>
              <w:t xml:space="preserve">nella globalità dell'attività </w:t>
            </w:r>
            <w:r w:rsidR="00AD683E">
              <w:rPr>
                <w:rFonts w:ascii="Book Antiqua" w:hAnsi="Book Antiqua"/>
                <w:sz w:val="28"/>
                <w:szCs w:val="28"/>
              </w:rPr>
              <w:t>del C</w:t>
            </w:r>
            <w:r>
              <w:rPr>
                <w:rFonts w:ascii="Book Antiqua" w:hAnsi="Book Antiqua"/>
                <w:sz w:val="28"/>
                <w:szCs w:val="28"/>
              </w:rPr>
              <w:t>entro</w:t>
            </w:r>
            <w:r w:rsidR="001E6977">
              <w:rPr>
                <w:rFonts w:ascii="Book Antiqua" w:hAnsi="Book Antiqua"/>
                <w:sz w:val="28"/>
                <w:szCs w:val="28"/>
              </w:rPr>
              <w:t>,</w:t>
            </w:r>
            <w:r w:rsidR="00EB05A1">
              <w:rPr>
                <w:rFonts w:ascii="Book Antiqua" w:hAnsi="Book Antiqua"/>
                <w:sz w:val="28"/>
                <w:szCs w:val="28"/>
              </w:rPr>
              <w:t xml:space="preserve"> partendo </w:t>
            </w:r>
            <w:r w:rsidR="001E6977">
              <w:rPr>
                <w:rFonts w:ascii="Book Antiqua" w:hAnsi="Book Antiqua"/>
                <w:sz w:val="28"/>
                <w:szCs w:val="28"/>
              </w:rPr>
              <w:t xml:space="preserve">innanzitutto </w:t>
            </w:r>
            <w:r w:rsidR="00EB05A1">
              <w:rPr>
                <w:rFonts w:ascii="Book Antiqua" w:hAnsi="Book Antiqua"/>
                <w:sz w:val="28"/>
                <w:szCs w:val="28"/>
              </w:rPr>
              <w:t>dalla conoscenza</w:t>
            </w:r>
            <w:r w:rsidRPr="003D41C0">
              <w:rPr>
                <w:rFonts w:ascii="Book Antiqua" w:hAnsi="Book Antiqua"/>
                <w:sz w:val="28"/>
                <w:szCs w:val="28"/>
              </w:rPr>
              <w:t xml:space="preserve"> e dalla condivisione delle finalità </w:t>
            </w:r>
            <w:r w:rsidR="008C0E01">
              <w:rPr>
                <w:rFonts w:ascii="Book Antiqua" w:hAnsi="Book Antiqua"/>
                <w:sz w:val="28"/>
                <w:szCs w:val="28"/>
              </w:rPr>
              <w:t xml:space="preserve">dell’Associazione </w:t>
            </w:r>
            <w:r w:rsidR="00EB05A1">
              <w:rPr>
                <w:rFonts w:ascii="Book Antiqua" w:hAnsi="Book Antiqua"/>
                <w:sz w:val="28"/>
                <w:szCs w:val="28"/>
              </w:rPr>
              <w:t xml:space="preserve"> </w:t>
            </w:r>
            <w:r w:rsidR="001E6977">
              <w:rPr>
                <w:rFonts w:ascii="Book Antiqua" w:hAnsi="Book Antiqua"/>
                <w:sz w:val="28"/>
                <w:szCs w:val="28"/>
              </w:rPr>
              <w:t>in modo tale da motivare</w:t>
            </w:r>
            <w:r w:rsidRPr="003D41C0">
              <w:rPr>
                <w:rFonts w:ascii="Book Antiqua" w:hAnsi="Book Antiqua"/>
                <w:sz w:val="28"/>
                <w:szCs w:val="28"/>
              </w:rPr>
              <w:t xml:space="preserve"> i volontari nello svolgimento delle mansioni. </w:t>
            </w:r>
            <w:r w:rsidR="008C0E01">
              <w:rPr>
                <w:rFonts w:ascii="Book Antiqua" w:hAnsi="Book Antiqua"/>
                <w:sz w:val="28"/>
                <w:szCs w:val="28"/>
              </w:rPr>
              <w:t>La formazione dei volontari</w:t>
            </w:r>
            <w:r w:rsidR="0001259A">
              <w:rPr>
                <w:rFonts w:ascii="Book Antiqua" w:hAnsi="Book Antiqua"/>
                <w:sz w:val="28"/>
                <w:szCs w:val="28"/>
              </w:rPr>
              <w:t xml:space="preserve"> </w:t>
            </w:r>
            <w:r w:rsidR="00DF77A1">
              <w:rPr>
                <w:rFonts w:ascii="Book Antiqua" w:hAnsi="Book Antiqua"/>
                <w:sz w:val="28"/>
                <w:szCs w:val="28"/>
              </w:rPr>
              <w:t xml:space="preserve">si avvarrà di formatori qualificati </w:t>
            </w:r>
            <w:r w:rsidR="004E1228">
              <w:rPr>
                <w:rFonts w:ascii="Book Antiqua" w:hAnsi="Book Antiqua"/>
                <w:sz w:val="28"/>
                <w:szCs w:val="28"/>
              </w:rPr>
              <w:t>e sarà portata avanti</w:t>
            </w:r>
            <w:r>
              <w:rPr>
                <w:rFonts w:ascii="Book Antiqua" w:hAnsi="Book Antiqua"/>
                <w:sz w:val="28"/>
                <w:szCs w:val="28"/>
              </w:rPr>
              <w:t xml:space="preserve"> attraverso </w:t>
            </w:r>
            <w:r w:rsidRPr="003D41C0">
              <w:rPr>
                <w:rFonts w:ascii="Book Antiqua" w:hAnsi="Book Antiqua"/>
                <w:sz w:val="28"/>
                <w:szCs w:val="28"/>
              </w:rPr>
              <w:t>l'acquisizione di specifiche conoscenze di tipo biologico - etol</w:t>
            </w:r>
            <w:r w:rsidR="00EB05A1">
              <w:rPr>
                <w:rFonts w:ascii="Book Antiqua" w:hAnsi="Book Antiqua"/>
                <w:sz w:val="28"/>
                <w:szCs w:val="28"/>
              </w:rPr>
              <w:t xml:space="preserve">ogico delle diverse specie </w:t>
            </w:r>
            <w:r w:rsidR="0001259A">
              <w:rPr>
                <w:rFonts w:ascii="Book Antiqua" w:hAnsi="Book Antiqua"/>
                <w:sz w:val="28"/>
                <w:szCs w:val="28"/>
              </w:rPr>
              <w:t xml:space="preserve">presenti </w:t>
            </w:r>
            <w:r w:rsidR="00EB05A1">
              <w:rPr>
                <w:rFonts w:ascii="Book Antiqua" w:hAnsi="Book Antiqua"/>
                <w:sz w:val="28"/>
                <w:szCs w:val="28"/>
              </w:rPr>
              <w:t>e l’apprendimento</w:t>
            </w:r>
            <w:r w:rsidRPr="003D41C0">
              <w:rPr>
                <w:rFonts w:ascii="Book Antiqua" w:hAnsi="Book Antiqua"/>
                <w:sz w:val="28"/>
                <w:szCs w:val="28"/>
              </w:rPr>
              <w:t xml:space="preserve"> degli aspetti legislativi inerenti il commercio e la detenzione della fauna selvatica autoctona ed esotica.</w:t>
            </w:r>
          </w:p>
          <w:p w:rsidR="008C418E" w:rsidRPr="003D41C0" w:rsidRDefault="004E1228" w:rsidP="002454EC">
            <w:pPr>
              <w:rPr>
                <w:rFonts w:ascii="Book Antiqua" w:hAnsi="Book Antiqua"/>
                <w:sz w:val="28"/>
                <w:szCs w:val="28"/>
              </w:rPr>
            </w:pPr>
            <w:r>
              <w:rPr>
                <w:rFonts w:ascii="Book Antiqua" w:hAnsi="Book Antiqua"/>
                <w:sz w:val="28"/>
                <w:szCs w:val="28"/>
              </w:rPr>
              <w:t>I ragazzi del SCN</w:t>
            </w:r>
            <w:r w:rsidR="008C418E">
              <w:rPr>
                <w:rFonts w:ascii="Book Antiqua" w:hAnsi="Book Antiqua"/>
                <w:sz w:val="28"/>
                <w:szCs w:val="28"/>
              </w:rPr>
              <w:t xml:space="preserve">, dopo un opportuno periodo di affiancamento, potranno essere in grado di accogliere gli esemplari che pervengono al Centro, prestare loro un primo soccorso e, una volta collocati in apposita struttura, provvederanno alla alimentazione, pulizia e somministrazione di eventuali terapie indicate dal veterinario fino al </w:t>
            </w:r>
            <w:r w:rsidR="008C418E">
              <w:rPr>
                <w:rFonts w:ascii="Book Antiqua" w:hAnsi="Book Antiqua"/>
                <w:sz w:val="28"/>
                <w:szCs w:val="28"/>
              </w:rPr>
              <w:lastRenderedPageBreak/>
              <w:t>momento del rilascio. In questo modo tutti gli operatori avranno più tempo da dedicare alla assistenza e alla cura degli animali ricoverati.</w:t>
            </w:r>
          </w:p>
          <w:p w:rsidR="004053DB" w:rsidRDefault="004053DB" w:rsidP="004053DB">
            <w:pPr>
              <w:rPr>
                <w:rFonts w:ascii="Book Antiqua" w:hAnsi="Book Antiqua"/>
                <w:sz w:val="28"/>
                <w:szCs w:val="28"/>
              </w:rPr>
            </w:pPr>
            <w:r>
              <w:rPr>
                <w:rFonts w:ascii="Book Antiqua" w:hAnsi="Book Antiqua"/>
                <w:sz w:val="28"/>
                <w:szCs w:val="28"/>
              </w:rPr>
              <w:t>2 – Un secondo obiettivo</w:t>
            </w:r>
            <w:r w:rsidR="002A0A16">
              <w:rPr>
                <w:rFonts w:ascii="Book Antiqua" w:hAnsi="Book Antiqua"/>
                <w:sz w:val="28"/>
                <w:szCs w:val="28"/>
              </w:rPr>
              <w:t>,</w:t>
            </w:r>
            <w:r>
              <w:rPr>
                <w:rFonts w:ascii="Book Antiqua" w:hAnsi="Book Antiqua"/>
                <w:sz w:val="28"/>
                <w:szCs w:val="28"/>
              </w:rPr>
              <w:t xml:space="preserve"> </w:t>
            </w:r>
            <w:r w:rsidR="002A0A16">
              <w:rPr>
                <w:rFonts w:ascii="Book Antiqua" w:hAnsi="Book Antiqua"/>
                <w:sz w:val="28"/>
                <w:szCs w:val="28"/>
              </w:rPr>
              <w:t xml:space="preserve">che si rivolge di più ai beneficiari quali guardie forestali, guardiaparco e cittadini in genere, </w:t>
            </w:r>
            <w:r>
              <w:rPr>
                <w:rFonts w:ascii="Book Antiqua" w:hAnsi="Book Antiqua"/>
                <w:sz w:val="28"/>
                <w:szCs w:val="28"/>
              </w:rPr>
              <w:t xml:space="preserve">è quello di poter organizzare le </w:t>
            </w:r>
            <w:r w:rsidRPr="008D1F60">
              <w:rPr>
                <w:rFonts w:ascii="Book Antiqua" w:hAnsi="Book Antiqua"/>
                <w:b/>
                <w:sz w:val="28"/>
                <w:szCs w:val="28"/>
              </w:rPr>
              <w:t>operazioni di rilascio</w:t>
            </w:r>
            <w:r w:rsidRPr="008D1F60">
              <w:rPr>
                <w:rFonts w:ascii="Book Antiqua" w:hAnsi="Book Antiqua"/>
                <w:sz w:val="28"/>
                <w:szCs w:val="28"/>
              </w:rPr>
              <w:t xml:space="preserve"> </w:t>
            </w:r>
            <w:r>
              <w:rPr>
                <w:rFonts w:ascii="Book Antiqua" w:hAnsi="Book Antiqua"/>
                <w:sz w:val="28"/>
                <w:szCs w:val="28"/>
              </w:rPr>
              <w:t xml:space="preserve">in maniera più </w:t>
            </w:r>
            <w:r w:rsidR="002A0A16">
              <w:rPr>
                <w:rFonts w:ascii="Book Antiqua" w:hAnsi="Book Antiqua"/>
                <w:sz w:val="28"/>
                <w:szCs w:val="28"/>
              </w:rPr>
              <w:t xml:space="preserve">attenta e </w:t>
            </w:r>
            <w:r>
              <w:rPr>
                <w:rFonts w:ascii="Book Antiqua" w:hAnsi="Book Antiqua"/>
                <w:sz w:val="28"/>
                <w:szCs w:val="28"/>
              </w:rPr>
              <w:t xml:space="preserve">coinvolgente in termini di attrazione del pubblico, </w:t>
            </w:r>
            <w:r w:rsidRPr="004E1228">
              <w:rPr>
                <w:rFonts w:ascii="Book Antiqua" w:hAnsi="Book Antiqua"/>
                <w:b/>
                <w:sz w:val="28"/>
                <w:szCs w:val="28"/>
              </w:rPr>
              <w:t>specialmente riguardo gli alunni delle scuole</w:t>
            </w:r>
            <w:r w:rsidR="002A0A16" w:rsidRPr="004E1228">
              <w:rPr>
                <w:rFonts w:ascii="Book Antiqua" w:hAnsi="Book Antiqua"/>
                <w:b/>
                <w:sz w:val="28"/>
                <w:szCs w:val="28"/>
              </w:rPr>
              <w:t>,</w:t>
            </w:r>
            <w:r w:rsidRPr="004E1228">
              <w:rPr>
                <w:rFonts w:ascii="Book Antiqua" w:hAnsi="Book Antiqua"/>
                <w:b/>
                <w:sz w:val="28"/>
                <w:szCs w:val="28"/>
              </w:rPr>
              <w:t xml:space="preserve"> svolgendo così anche una azione didattico-educativa.</w:t>
            </w:r>
            <w:r>
              <w:rPr>
                <w:rFonts w:ascii="Book Antiqua" w:hAnsi="Book Antiqua"/>
                <w:sz w:val="28"/>
                <w:szCs w:val="28"/>
              </w:rPr>
              <w:t xml:space="preserve"> Tali operazioni infatti si svolgono spesso nel territorio dei Parchi e delle Oasi naturalistiche del territorio reatino</w:t>
            </w:r>
            <w:r w:rsidR="002A0A16">
              <w:rPr>
                <w:rFonts w:ascii="Book Antiqua" w:hAnsi="Book Antiqua"/>
                <w:sz w:val="28"/>
                <w:szCs w:val="28"/>
              </w:rPr>
              <w:t xml:space="preserve"> che, nel corso dell’anno scolastico, accolgono molte escursioni da parte delle classi delle scuole elementari e medie.</w:t>
            </w:r>
            <w:r w:rsidR="00216C1F">
              <w:rPr>
                <w:rFonts w:ascii="Book Antiqua" w:hAnsi="Book Antiqua"/>
                <w:sz w:val="28"/>
                <w:szCs w:val="28"/>
              </w:rPr>
              <w:t xml:space="preserve"> </w:t>
            </w:r>
            <w:r w:rsidR="00992B61">
              <w:rPr>
                <w:rFonts w:ascii="Book Antiqua" w:hAnsi="Book Antiqua"/>
                <w:sz w:val="28"/>
                <w:szCs w:val="28"/>
              </w:rPr>
              <w:t xml:space="preserve">Questo tipo di eventi ha lo scopo principale di portare a contatto le persone con la fauna selvatica </w:t>
            </w:r>
            <w:r w:rsidR="00216C1F">
              <w:rPr>
                <w:rFonts w:ascii="Book Antiqua" w:hAnsi="Book Antiqua"/>
                <w:sz w:val="28"/>
                <w:szCs w:val="28"/>
              </w:rPr>
              <w:t>e di sensibilizzarle alle tematiche di salvaguardia degli animali e far c</w:t>
            </w:r>
            <w:r w:rsidR="00AD683E">
              <w:rPr>
                <w:rFonts w:ascii="Book Antiqua" w:hAnsi="Book Antiqua"/>
                <w:sz w:val="28"/>
                <w:szCs w:val="28"/>
              </w:rPr>
              <w:t>onoscere le attività del Centro.</w:t>
            </w:r>
          </w:p>
          <w:p w:rsidR="008C418E" w:rsidRDefault="008C418E" w:rsidP="004053DB">
            <w:pPr>
              <w:rPr>
                <w:rFonts w:ascii="Book Antiqua" w:hAnsi="Book Antiqua"/>
                <w:sz w:val="28"/>
                <w:szCs w:val="28"/>
              </w:rPr>
            </w:pPr>
            <w:r>
              <w:rPr>
                <w:rFonts w:ascii="Book Antiqua" w:hAnsi="Book Antiqua"/>
                <w:sz w:val="28"/>
                <w:szCs w:val="28"/>
              </w:rPr>
              <w:t xml:space="preserve">Anche in questo caso, la presenza </w:t>
            </w:r>
            <w:r w:rsidR="00216C1F">
              <w:rPr>
                <w:rFonts w:ascii="Book Antiqua" w:hAnsi="Book Antiqua"/>
                <w:sz w:val="28"/>
                <w:szCs w:val="28"/>
              </w:rPr>
              <w:t>dei volontari</w:t>
            </w:r>
            <w:r>
              <w:rPr>
                <w:rFonts w:ascii="Book Antiqua" w:hAnsi="Book Antiqua"/>
                <w:sz w:val="28"/>
                <w:szCs w:val="28"/>
              </w:rPr>
              <w:t xml:space="preserve"> del servizio civile permette</w:t>
            </w:r>
            <w:r w:rsidR="00216C1F">
              <w:rPr>
                <w:rFonts w:ascii="Book Antiqua" w:hAnsi="Book Antiqua"/>
                <w:sz w:val="28"/>
                <w:szCs w:val="28"/>
              </w:rPr>
              <w:t>rebbe</w:t>
            </w:r>
            <w:r>
              <w:rPr>
                <w:rFonts w:ascii="Book Antiqua" w:hAnsi="Book Antiqua"/>
                <w:sz w:val="28"/>
                <w:szCs w:val="28"/>
              </w:rPr>
              <w:t xml:space="preserve"> di dedicare più</w:t>
            </w:r>
            <w:r w:rsidR="00216C1F">
              <w:rPr>
                <w:rFonts w:ascii="Book Antiqua" w:hAnsi="Book Antiqua"/>
                <w:sz w:val="28"/>
                <w:szCs w:val="28"/>
              </w:rPr>
              <w:t xml:space="preserve"> attenzione e maggiori risorse</w:t>
            </w:r>
            <w:r w:rsidR="008678AB">
              <w:rPr>
                <w:rFonts w:ascii="Book Antiqua" w:hAnsi="Book Antiqua"/>
                <w:sz w:val="28"/>
                <w:szCs w:val="28"/>
              </w:rPr>
              <w:t xml:space="preserve"> a</w:t>
            </w:r>
            <w:r>
              <w:rPr>
                <w:rFonts w:ascii="Book Antiqua" w:hAnsi="Book Antiqua"/>
                <w:sz w:val="28"/>
                <w:szCs w:val="28"/>
              </w:rPr>
              <w:t xml:space="preserve"> qu</w:t>
            </w:r>
            <w:r w:rsidR="008E59D1">
              <w:rPr>
                <w:rFonts w:ascii="Book Antiqua" w:hAnsi="Book Antiqua"/>
                <w:sz w:val="28"/>
                <w:szCs w:val="28"/>
              </w:rPr>
              <w:t>esta attività di tipo didattico-divulgativa.</w:t>
            </w:r>
          </w:p>
          <w:p w:rsidR="002A0A16" w:rsidRDefault="002A0A16" w:rsidP="004053DB">
            <w:pPr>
              <w:rPr>
                <w:rFonts w:ascii="Book Antiqua" w:hAnsi="Book Antiqua"/>
                <w:sz w:val="28"/>
                <w:szCs w:val="28"/>
              </w:rPr>
            </w:pPr>
          </w:p>
          <w:p w:rsidR="002A0A16" w:rsidRDefault="002A0A16" w:rsidP="004053DB">
            <w:pPr>
              <w:rPr>
                <w:rFonts w:ascii="Book Antiqua" w:hAnsi="Book Antiqua"/>
                <w:b/>
                <w:sz w:val="28"/>
                <w:szCs w:val="28"/>
              </w:rPr>
            </w:pPr>
            <w:r w:rsidRPr="002A0A16">
              <w:rPr>
                <w:rFonts w:ascii="Book Antiqua" w:hAnsi="Book Antiqua"/>
                <w:b/>
                <w:sz w:val="28"/>
                <w:szCs w:val="28"/>
              </w:rPr>
              <w:t>Fauna esotica</w:t>
            </w:r>
          </w:p>
          <w:p w:rsidR="002A0A16" w:rsidRDefault="002A0A16" w:rsidP="004053DB">
            <w:pPr>
              <w:rPr>
                <w:rFonts w:ascii="Book Antiqua" w:hAnsi="Book Antiqua"/>
                <w:sz w:val="28"/>
                <w:szCs w:val="28"/>
              </w:rPr>
            </w:pPr>
            <w:r w:rsidRPr="002A0A16">
              <w:rPr>
                <w:rFonts w:ascii="Book Antiqua" w:hAnsi="Book Antiqua"/>
                <w:sz w:val="28"/>
                <w:szCs w:val="28"/>
              </w:rPr>
              <w:t>Analogamente a quanto</w:t>
            </w:r>
            <w:r>
              <w:rPr>
                <w:rFonts w:ascii="Book Antiqua" w:hAnsi="Book Antiqua"/>
                <w:sz w:val="28"/>
                <w:szCs w:val="28"/>
              </w:rPr>
              <w:t xml:space="preserve"> previsto per l’area precedente </w:t>
            </w:r>
            <w:r w:rsidR="00B050B7">
              <w:rPr>
                <w:rFonts w:ascii="Book Antiqua" w:hAnsi="Book Antiqua"/>
                <w:sz w:val="28"/>
                <w:szCs w:val="28"/>
              </w:rPr>
              <w:t xml:space="preserve">l’obiettivo principale è quello di </w:t>
            </w:r>
            <w:r w:rsidR="00B050B7" w:rsidRPr="006B1545">
              <w:rPr>
                <w:rFonts w:ascii="Book Antiqua" w:hAnsi="Book Antiqua"/>
                <w:b/>
                <w:sz w:val="28"/>
                <w:szCs w:val="28"/>
              </w:rPr>
              <w:t>ottimizzare le prestazioni</w:t>
            </w:r>
            <w:r w:rsidR="006B1545" w:rsidRPr="006B1545">
              <w:rPr>
                <w:rFonts w:ascii="Book Antiqua" w:hAnsi="Book Antiqua"/>
                <w:b/>
                <w:sz w:val="28"/>
                <w:szCs w:val="28"/>
              </w:rPr>
              <w:t xml:space="preserve"> di cura e custodia degli animali</w:t>
            </w:r>
            <w:r w:rsidR="00B050B7">
              <w:rPr>
                <w:rFonts w:ascii="Book Antiqua" w:hAnsi="Book Antiqua"/>
                <w:sz w:val="28"/>
                <w:szCs w:val="28"/>
              </w:rPr>
              <w:t xml:space="preserve"> grazie alla presenza di più operatori addetti alla gestione degli esemplari in entrata ma soprattutto dei circa 300 che sono già presenti nel Centro, accolti nel corso degli anni, di cui all’elenco precedente. </w:t>
            </w:r>
          </w:p>
          <w:p w:rsidR="00DB12FF" w:rsidRDefault="00B050B7" w:rsidP="00DB12FF">
            <w:pPr>
              <w:rPr>
                <w:rFonts w:ascii="Book Antiqua" w:hAnsi="Book Antiqua"/>
                <w:sz w:val="28"/>
                <w:szCs w:val="28"/>
              </w:rPr>
            </w:pPr>
            <w:r>
              <w:rPr>
                <w:rFonts w:ascii="Book Antiqua" w:hAnsi="Book Antiqua"/>
                <w:sz w:val="28"/>
                <w:szCs w:val="28"/>
              </w:rPr>
              <w:t xml:space="preserve">L’ottimizzazione delle cure a questi animali, principalmente primati, significa anche conoscerne più da vicino le esigenze, i comportamenti, le abitudini in modo tale da poter intervenire con la creazione e realizzazione di </w:t>
            </w:r>
            <w:r w:rsidR="008E1DEC">
              <w:rPr>
                <w:rFonts w:ascii="Book Antiqua" w:hAnsi="Book Antiqua"/>
                <w:sz w:val="28"/>
                <w:szCs w:val="28"/>
              </w:rPr>
              <w:t>arricchimenti ambientali che possono mitigare le condizioni di stress cui gli animali in cattività a volte sono sottoposti.</w:t>
            </w:r>
            <w:r w:rsidR="00EB05A1">
              <w:rPr>
                <w:rFonts w:ascii="Book Antiqua" w:hAnsi="Book Antiqua"/>
                <w:sz w:val="28"/>
                <w:szCs w:val="28"/>
              </w:rPr>
              <w:t xml:space="preserve"> Per animali che vivono in ambiente controllato, </w:t>
            </w:r>
            <w:r w:rsidR="00EB05A1" w:rsidRPr="00BF43D4">
              <w:rPr>
                <w:rFonts w:ascii="Book Antiqua" w:hAnsi="Book Antiqua"/>
                <w:b/>
                <w:sz w:val="28"/>
                <w:szCs w:val="28"/>
              </w:rPr>
              <w:t>l’arricchimento ambientale rappresenta un processo di sviluppo e ristrutturazione delle aree nell</w:t>
            </w:r>
            <w:r w:rsidR="0001259A" w:rsidRPr="00BF43D4">
              <w:rPr>
                <w:rFonts w:ascii="Book Antiqua" w:hAnsi="Book Antiqua"/>
                <w:b/>
                <w:sz w:val="28"/>
                <w:szCs w:val="28"/>
              </w:rPr>
              <w:t>e quali sono ospitati, che porta</w:t>
            </w:r>
            <w:r w:rsidR="00EB05A1" w:rsidRPr="00BF43D4">
              <w:rPr>
                <w:rFonts w:ascii="Book Antiqua" w:hAnsi="Book Antiqua"/>
                <w:b/>
                <w:sz w:val="28"/>
                <w:szCs w:val="28"/>
              </w:rPr>
              <w:t xml:space="preserve"> ad un miglioramento della loro vita tenendo conto dei bisogni fisiologici, biologici ed etologici di ciascuna specie ed, a volte, di ciascun individuo</w:t>
            </w:r>
            <w:r w:rsidR="00EB05A1">
              <w:rPr>
                <w:rFonts w:ascii="Book Antiqua" w:hAnsi="Book Antiqua"/>
                <w:sz w:val="28"/>
                <w:szCs w:val="28"/>
              </w:rPr>
              <w:t>.</w:t>
            </w:r>
            <w:r w:rsidR="006B1545">
              <w:t xml:space="preserve"> </w:t>
            </w:r>
            <w:r w:rsidR="00EB05A1">
              <w:t xml:space="preserve"> </w:t>
            </w:r>
            <w:r w:rsidR="006B1545">
              <w:t xml:space="preserve"> </w:t>
            </w:r>
            <w:r w:rsidR="006B1545" w:rsidRPr="00EB05A1">
              <w:rPr>
                <w:rFonts w:ascii="Book Antiqua" w:hAnsi="Book Antiqua"/>
                <w:sz w:val="28"/>
                <w:szCs w:val="28"/>
              </w:rPr>
              <w:t xml:space="preserve">Si tratta di un’idea dinamica in cui </w:t>
            </w:r>
            <w:r w:rsidR="0001259A">
              <w:rPr>
                <w:rFonts w:ascii="Book Antiqua" w:hAnsi="Book Antiqua"/>
                <w:sz w:val="28"/>
                <w:szCs w:val="28"/>
              </w:rPr>
              <w:t xml:space="preserve">le </w:t>
            </w:r>
            <w:r w:rsidR="006B1545" w:rsidRPr="00EB05A1">
              <w:rPr>
                <w:rFonts w:ascii="Book Antiqua" w:hAnsi="Book Antiqua"/>
                <w:sz w:val="28"/>
                <w:szCs w:val="28"/>
              </w:rPr>
              <w:t>strutture di custodia e gestione quotidiana degli animali sono pensati sia per incrementare le loro possibilità di scelta sia per favorire l’espressione di comportamenti appropriati in termini più specie-specifici, in modo da ridurre o addirittura</w:t>
            </w:r>
            <w:r w:rsidR="007E759C">
              <w:rPr>
                <w:rFonts w:ascii="Book Antiqua" w:hAnsi="Book Antiqua"/>
                <w:sz w:val="28"/>
                <w:szCs w:val="28"/>
              </w:rPr>
              <w:t xml:space="preserve"> eliminare le stereotipie ed incrementare la diversità dei </w:t>
            </w:r>
            <w:r w:rsidR="007E759C">
              <w:rPr>
                <w:rFonts w:ascii="Book Antiqua" w:hAnsi="Book Antiqua"/>
                <w:sz w:val="28"/>
                <w:szCs w:val="28"/>
              </w:rPr>
              <w:lastRenderedPageBreak/>
              <w:t>comportamenti</w:t>
            </w:r>
          </w:p>
          <w:p w:rsidR="007E759C" w:rsidRDefault="005741CB" w:rsidP="00DB12FF">
            <w:pPr>
              <w:rPr>
                <w:rFonts w:ascii="Book Antiqua" w:hAnsi="Book Antiqua"/>
                <w:sz w:val="28"/>
                <w:szCs w:val="28"/>
              </w:rPr>
            </w:pPr>
            <w:r>
              <w:rPr>
                <w:rFonts w:ascii="Book Antiqua" w:hAnsi="Book Antiqua"/>
                <w:sz w:val="28"/>
                <w:szCs w:val="28"/>
              </w:rPr>
              <w:t>Sono riportate in letteratura svariate tipologie di arricchimenti ambientali che vanno ad incidere sul comportamento sociale, psicologico, sensoriale o nutrizionale degli animali</w:t>
            </w:r>
            <w:r w:rsidR="008E59D1">
              <w:rPr>
                <w:rFonts w:ascii="Book Antiqua" w:hAnsi="Book Antiqua"/>
                <w:sz w:val="28"/>
                <w:szCs w:val="28"/>
              </w:rPr>
              <w:t>.</w:t>
            </w:r>
          </w:p>
          <w:p w:rsidR="008E59D1" w:rsidRDefault="008E59D1" w:rsidP="00DB12FF">
            <w:pPr>
              <w:rPr>
                <w:rFonts w:ascii="Book Antiqua" w:hAnsi="Book Antiqua"/>
                <w:sz w:val="28"/>
                <w:szCs w:val="28"/>
              </w:rPr>
            </w:pPr>
            <w:r>
              <w:rPr>
                <w:rFonts w:ascii="Book Antiqua" w:hAnsi="Book Antiqua"/>
                <w:sz w:val="28"/>
                <w:szCs w:val="28"/>
              </w:rPr>
              <w:t>Allo stato attuale il personale del Centro non ha sempre il tempo di realizzare gli arricchimenti in tutte le strutture, anche</w:t>
            </w:r>
            <w:r w:rsidR="0001259A">
              <w:rPr>
                <w:rFonts w:ascii="Book Antiqua" w:hAnsi="Book Antiqua"/>
                <w:sz w:val="28"/>
                <w:szCs w:val="28"/>
              </w:rPr>
              <w:t xml:space="preserve"> in considerazione del fatto che,</w:t>
            </w:r>
            <w:r>
              <w:rPr>
                <w:rFonts w:ascii="Book Antiqua" w:hAnsi="Book Antiqua"/>
                <w:sz w:val="28"/>
                <w:szCs w:val="28"/>
              </w:rPr>
              <w:t xml:space="preserve"> costituendo uno stimolo e un diversivo per gli animali</w:t>
            </w:r>
            <w:r w:rsidR="0001259A">
              <w:rPr>
                <w:rFonts w:ascii="Book Antiqua" w:hAnsi="Book Antiqua"/>
                <w:sz w:val="28"/>
                <w:szCs w:val="28"/>
              </w:rPr>
              <w:t>,</w:t>
            </w:r>
            <w:r>
              <w:rPr>
                <w:rFonts w:ascii="Book Antiqua" w:hAnsi="Book Antiqua"/>
                <w:sz w:val="28"/>
                <w:szCs w:val="28"/>
              </w:rPr>
              <w:t xml:space="preserve"> vanno ripetutamente camb</w:t>
            </w:r>
            <w:r w:rsidR="00593468">
              <w:rPr>
                <w:rFonts w:ascii="Book Antiqua" w:hAnsi="Book Antiqua"/>
                <w:sz w:val="28"/>
                <w:szCs w:val="28"/>
              </w:rPr>
              <w:t xml:space="preserve">iate e riallestite con un conseguente aumento del lavoro. Al momento attuale tali interventi sono già </w:t>
            </w:r>
            <w:r w:rsidR="0001259A">
              <w:rPr>
                <w:rFonts w:ascii="Book Antiqua" w:hAnsi="Book Antiqua"/>
                <w:sz w:val="28"/>
                <w:szCs w:val="28"/>
              </w:rPr>
              <w:t>allestiti</w:t>
            </w:r>
            <w:r w:rsidR="00593468">
              <w:rPr>
                <w:rFonts w:ascii="Book Antiqua" w:hAnsi="Book Antiqua"/>
                <w:sz w:val="28"/>
                <w:szCs w:val="28"/>
              </w:rPr>
              <w:t xml:space="preserve"> in </w:t>
            </w:r>
            <w:r w:rsidR="0001259A">
              <w:rPr>
                <w:rFonts w:ascii="Book Antiqua" w:hAnsi="Book Antiqua"/>
                <w:sz w:val="28"/>
                <w:szCs w:val="28"/>
              </w:rPr>
              <w:t>molte</w:t>
            </w:r>
            <w:r w:rsidR="00593468">
              <w:rPr>
                <w:rFonts w:ascii="Book Antiqua" w:hAnsi="Book Antiqua"/>
                <w:sz w:val="28"/>
                <w:szCs w:val="28"/>
              </w:rPr>
              <w:t xml:space="preserve"> strutture ma </w:t>
            </w:r>
            <w:r w:rsidR="0001259A">
              <w:rPr>
                <w:rFonts w:ascii="Book Antiqua" w:hAnsi="Book Antiqua"/>
                <w:sz w:val="28"/>
                <w:szCs w:val="28"/>
              </w:rPr>
              <w:t xml:space="preserve">con </w:t>
            </w:r>
            <w:del w:id="3" w:author="Parco Abatino" w:date="2016-10-09T20:07:00Z">
              <w:r w:rsidR="0001259A" w:rsidDel="00EA71B3">
                <w:rPr>
                  <w:rFonts w:ascii="Book Antiqua" w:hAnsi="Book Antiqua"/>
                  <w:sz w:val="28"/>
                  <w:szCs w:val="28"/>
                </w:rPr>
                <w:delText xml:space="preserve"> </w:delText>
              </w:r>
            </w:del>
            <w:r w:rsidR="0001259A">
              <w:rPr>
                <w:rFonts w:ascii="Book Antiqua" w:hAnsi="Book Antiqua"/>
                <w:sz w:val="28"/>
                <w:szCs w:val="28"/>
              </w:rPr>
              <w:t>adeguamenti e cambiamenti sicuramente troppo lenti</w:t>
            </w:r>
            <w:r w:rsidR="00593468">
              <w:rPr>
                <w:rFonts w:ascii="Book Antiqua" w:hAnsi="Book Antiqua"/>
                <w:sz w:val="28"/>
                <w:szCs w:val="28"/>
              </w:rPr>
              <w:t xml:space="preserve">. La presenza </w:t>
            </w:r>
            <w:r w:rsidR="008678AB">
              <w:rPr>
                <w:rFonts w:ascii="Book Antiqua" w:hAnsi="Book Antiqua"/>
                <w:sz w:val="28"/>
                <w:szCs w:val="28"/>
              </w:rPr>
              <w:t>dei volontari</w:t>
            </w:r>
            <w:r w:rsidR="00593468">
              <w:rPr>
                <w:rFonts w:ascii="Book Antiqua" w:hAnsi="Book Antiqua"/>
                <w:sz w:val="28"/>
                <w:szCs w:val="28"/>
              </w:rPr>
              <w:t xml:space="preserve"> può </w:t>
            </w:r>
            <w:r w:rsidR="008678AB">
              <w:rPr>
                <w:rFonts w:ascii="Book Antiqua" w:hAnsi="Book Antiqua"/>
                <w:sz w:val="28"/>
                <w:szCs w:val="28"/>
              </w:rPr>
              <w:t xml:space="preserve"> </w:t>
            </w:r>
            <w:r w:rsidR="00593468">
              <w:rPr>
                <w:rFonts w:ascii="Book Antiqua" w:hAnsi="Book Antiqua"/>
                <w:sz w:val="28"/>
                <w:szCs w:val="28"/>
              </w:rPr>
              <w:t xml:space="preserve"> incrementare q</w:t>
            </w:r>
            <w:r w:rsidR="00EF29C2">
              <w:rPr>
                <w:rFonts w:ascii="Book Antiqua" w:hAnsi="Book Antiqua"/>
                <w:sz w:val="28"/>
                <w:szCs w:val="28"/>
              </w:rPr>
              <w:t>uesto tipo di attività estendendola a tutte le voliere.</w:t>
            </w:r>
          </w:p>
          <w:p w:rsidR="008E59D1" w:rsidRDefault="00282CE2" w:rsidP="00DB12FF">
            <w:pPr>
              <w:rPr>
                <w:rFonts w:ascii="Book Antiqua" w:hAnsi="Book Antiqua"/>
                <w:sz w:val="28"/>
                <w:szCs w:val="28"/>
              </w:rPr>
            </w:pPr>
            <w:r>
              <w:rPr>
                <w:rFonts w:ascii="Book Antiqua" w:hAnsi="Book Antiqua"/>
                <w:sz w:val="28"/>
                <w:szCs w:val="28"/>
              </w:rPr>
              <w:t xml:space="preserve">In sintesi quindi </w:t>
            </w:r>
            <w:r w:rsidR="00777976">
              <w:rPr>
                <w:rFonts w:ascii="Book Antiqua" w:hAnsi="Book Antiqua"/>
                <w:sz w:val="28"/>
                <w:szCs w:val="28"/>
              </w:rPr>
              <w:t xml:space="preserve">i </w:t>
            </w:r>
            <w:r w:rsidR="00777976" w:rsidRPr="008F204B">
              <w:rPr>
                <w:rFonts w:ascii="Book Antiqua" w:hAnsi="Book Antiqua"/>
                <w:b/>
                <w:sz w:val="28"/>
                <w:szCs w:val="28"/>
              </w:rPr>
              <w:t>risultati attesi</w:t>
            </w:r>
            <w:r w:rsidR="00777976">
              <w:rPr>
                <w:rFonts w:ascii="Book Antiqua" w:hAnsi="Book Antiqua"/>
                <w:sz w:val="28"/>
                <w:szCs w:val="28"/>
              </w:rPr>
              <w:t xml:space="preserve"> dallo svolgimento del </w:t>
            </w:r>
            <w:r>
              <w:rPr>
                <w:rFonts w:ascii="Book Antiqua" w:hAnsi="Book Antiqua"/>
                <w:sz w:val="28"/>
                <w:szCs w:val="28"/>
              </w:rPr>
              <w:t xml:space="preserve"> progetto</w:t>
            </w:r>
            <w:r w:rsidR="00777976">
              <w:rPr>
                <w:rFonts w:ascii="Book Antiqua" w:hAnsi="Book Antiqua"/>
                <w:sz w:val="28"/>
                <w:szCs w:val="28"/>
              </w:rPr>
              <w:t>,</w:t>
            </w:r>
            <w:r>
              <w:rPr>
                <w:rFonts w:ascii="Book Antiqua" w:hAnsi="Book Antiqua"/>
                <w:sz w:val="28"/>
                <w:szCs w:val="28"/>
              </w:rPr>
              <w:t xml:space="preserve"> </w:t>
            </w:r>
            <w:r w:rsidR="008678AB">
              <w:rPr>
                <w:rFonts w:ascii="Book Antiqua" w:hAnsi="Book Antiqua"/>
                <w:sz w:val="28"/>
                <w:szCs w:val="28"/>
              </w:rPr>
              <w:t>tramite l’impiego dei volontari</w:t>
            </w:r>
            <w:r w:rsidR="00777976">
              <w:rPr>
                <w:rFonts w:ascii="Book Antiqua" w:hAnsi="Book Antiqua"/>
                <w:sz w:val="28"/>
                <w:szCs w:val="28"/>
              </w:rPr>
              <w:t xml:space="preserve"> del SCN</w:t>
            </w:r>
            <w:r w:rsidR="005B235E">
              <w:rPr>
                <w:rFonts w:ascii="Book Antiqua" w:hAnsi="Book Antiqua"/>
                <w:sz w:val="28"/>
                <w:szCs w:val="28"/>
              </w:rPr>
              <w:t>,</w:t>
            </w:r>
            <w:r w:rsidR="00777976">
              <w:rPr>
                <w:rFonts w:ascii="Book Antiqua" w:hAnsi="Book Antiqua"/>
                <w:sz w:val="28"/>
                <w:szCs w:val="28"/>
              </w:rPr>
              <w:t xml:space="preserve"> porteranno</w:t>
            </w:r>
            <w:r>
              <w:rPr>
                <w:rFonts w:ascii="Book Antiqua" w:hAnsi="Book Antiqua"/>
                <w:sz w:val="28"/>
                <w:szCs w:val="28"/>
              </w:rPr>
              <w:t xml:space="preserve"> ad un miglioramento </w:t>
            </w:r>
            <w:r w:rsidR="00777976">
              <w:rPr>
                <w:rFonts w:ascii="Book Antiqua" w:hAnsi="Book Antiqua"/>
                <w:sz w:val="28"/>
                <w:szCs w:val="28"/>
              </w:rPr>
              <w:t>della efficienza della struttura</w:t>
            </w:r>
            <w:r>
              <w:rPr>
                <w:rFonts w:ascii="Book Antiqua" w:hAnsi="Book Antiqua"/>
                <w:sz w:val="28"/>
                <w:szCs w:val="28"/>
              </w:rPr>
              <w:t xml:space="preserve"> </w:t>
            </w:r>
            <w:r w:rsidR="005B235E">
              <w:rPr>
                <w:rFonts w:ascii="Book Antiqua" w:hAnsi="Book Antiqua"/>
                <w:sz w:val="28"/>
                <w:szCs w:val="28"/>
              </w:rPr>
              <w:t>e</w:t>
            </w:r>
            <w:r w:rsidR="008F204B">
              <w:rPr>
                <w:rFonts w:ascii="Book Antiqua" w:hAnsi="Book Antiqua"/>
                <w:sz w:val="28"/>
                <w:szCs w:val="28"/>
              </w:rPr>
              <w:t xml:space="preserve"> potranno essere valutati attraverso i seguenti indicatori</w:t>
            </w:r>
            <w:r>
              <w:rPr>
                <w:rFonts w:ascii="Book Antiqua" w:hAnsi="Book Antiqua"/>
                <w:sz w:val="28"/>
                <w:szCs w:val="28"/>
              </w:rPr>
              <w:t>:</w:t>
            </w:r>
          </w:p>
          <w:p w:rsidR="008F204B" w:rsidRDefault="008F204B" w:rsidP="00DB12FF">
            <w:pPr>
              <w:rPr>
                <w:rFonts w:ascii="Book Antiqua" w:hAnsi="Book Antiqua"/>
                <w:sz w:val="28"/>
                <w:szCs w:val="28"/>
              </w:rPr>
            </w:pPr>
          </w:p>
          <w:p w:rsidR="00CE3229" w:rsidRPr="00740F58" w:rsidRDefault="00282CE2" w:rsidP="00740F58">
            <w:pPr>
              <w:pStyle w:val="Paragrafoelenco"/>
              <w:numPr>
                <w:ilvl w:val="0"/>
                <w:numId w:val="14"/>
              </w:numPr>
              <w:rPr>
                <w:rFonts w:ascii="Book Antiqua" w:hAnsi="Book Antiqua"/>
                <w:b/>
                <w:sz w:val="28"/>
                <w:szCs w:val="28"/>
              </w:rPr>
            </w:pPr>
            <w:r>
              <w:rPr>
                <w:rFonts w:ascii="Book Antiqua" w:hAnsi="Book Antiqua"/>
                <w:sz w:val="28"/>
                <w:szCs w:val="28"/>
              </w:rPr>
              <w:t xml:space="preserve">Ottimizzazione delle cure e della custodia degli animali </w:t>
            </w:r>
            <w:r w:rsidRPr="00282CE2">
              <w:rPr>
                <w:rFonts w:ascii="Book Antiqua" w:hAnsi="Book Antiqua"/>
                <w:b/>
                <w:sz w:val="28"/>
                <w:szCs w:val="28"/>
              </w:rPr>
              <w:t>autoctoni</w:t>
            </w:r>
            <w:r>
              <w:rPr>
                <w:rFonts w:ascii="Book Antiqua" w:hAnsi="Book Antiqua"/>
                <w:sz w:val="28"/>
                <w:szCs w:val="28"/>
              </w:rPr>
              <w:t xml:space="preserve"> con conseguente </w:t>
            </w:r>
            <w:r w:rsidRPr="00282CE2">
              <w:rPr>
                <w:rFonts w:ascii="Book Antiqua" w:hAnsi="Book Antiqua"/>
                <w:b/>
                <w:sz w:val="28"/>
                <w:szCs w:val="28"/>
              </w:rPr>
              <w:t>aumento dei rilasci e diminuzione delle morti</w:t>
            </w:r>
            <w:r w:rsidR="00777976">
              <w:rPr>
                <w:rFonts w:ascii="Book Antiqua" w:hAnsi="Book Antiqua"/>
                <w:b/>
                <w:sz w:val="28"/>
                <w:szCs w:val="28"/>
              </w:rPr>
              <w:t xml:space="preserve">; </w:t>
            </w:r>
            <w:r w:rsidR="00777976" w:rsidRPr="00777976">
              <w:rPr>
                <w:rFonts w:ascii="Book Antiqua" w:hAnsi="Book Antiqua"/>
                <w:sz w:val="28"/>
                <w:szCs w:val="28"/>
              </w:rPr>
              <w:t>il risultato</w:t>
            </w:r>
            <w:r w:rsidR="00777976">
              <w:rPr>
                <w:rFonts w:ascii="Book Antiqua" w:hAnsi="Book Antiqua"/>
                <w:sz w:val="28"/>
                <w:szCs w:val="28"/>
              </w:rPr>
              <w:t xml:space="preserve"> atteso è quello di </w:t>
            </w:r>
            <w:r w:rsidR="00D82055">
              <w:rPr>
                <w:rFonts w:ascii="Book Antiqua" w:hAnsi="Book Antiqua"/>
                <w:sz w:val="28"/>
                <w:szCs w:val="28"/>
              </w:rPr>
              <w:t xml:space="preserve">una possibile variazione del 20% </w:t>
            </w:r>
            <w:r w:rsidR="00DA41C4">
              <w:rPr>
                <w:rFonts w:ascii="Book Antiqua" w:hAnsi="Book Antiqua"/>
                <w:sz w:val="28"/>
                <w:szCs w:val="28"/>
              </w:rPr>
              <w:t xml:space="preserve">sia per l’incremento degli animali rilasciati che per la diminuzione dei decessi. </w:t>
            </w:r>
            <w:r w:rsidR="00740F58" w:rsidRPr="00740F58">
              <w:rPr>
                <w:rFonts w:ascii="Book Antiqua" w:hAnsi="Book Antiqua"/>
                <w:sz w:val="28"/>
                <w:szCs w:val="28"/>
              </w:rPr>
              <w:t>Facendo riferimento a quest’anno</w:t>
            </w:r>
            <w:r w:rsidR="00740F58">
              <w:rPr>
                <w:rFonts w:ascii="Book Antiqua" w:hAnsi="Book Antiqua"/>
                <w:sz w:val="28"/>
                <w:szCs w:val="28"/>
              </w:rPr>
              <w:t>,</w:t>
            </w:r>
            <w:r w:rsidR="00740F58" w:rsidRPr="00740F58">
              <w:rPr>
                <w:rFonts w:ascii="Book Antiqua" w:hAnsi="Book Antiqua"/>
                <w:sz w:val="28"/>
                <w:szCs w:val="28"/>
              </w:rPr>
              <w:t xml:space="preserve"> </w:t>
            </w:r>
            <w:r w:rsidR="00740F58">
              <w:rPr>
                <w:rFonts w:ascii="Book Antiqua" w:hAnsi="Book Antiqua" w:cs="Arial"/>
                <w:sz w:val="28"/>
                <w:szCs w:val="28"/>
              </w:rPr>
              <w:t>a</w:t>
            </w:r>
            <w:r w:rsidR="00740F58" w:rsidRPr="00740F58">
              <w:rPr>
                <w:rFonts w:ascii="Book Antiqua" w:hAnsi="Book Antiqua" w:cs="Arial"/>
                <w:sz w:val="28"/>
                <w:szCs w:val="28"/>
              </w:rPr>
              <w:t>l momento attuale, sono pervenuti al centro 129 animali della fauna autoctona: di questi ne sono stati rilasciati 50 (39%) e ne sono morti 46 (36%)</w:t>
            </w:r>
            <w:r w:rsidR="00740F58">
              <w:rPr>
                <w:rFonts w:ascii="Book Antiqua" w:hAnsi="Book Antiqua" w:cs="Arial"/>
                <w:sz w:val="28"/>
                <w:szCs w:val="28"/>
              </w:rPr>
              <w:t xml:space="preserve">. Perseguendo gli obiettivi del progetto si dovrebbe arrivare, con l’aiuto dei volontari, a rilasciare il 45% degli esemplari in arrivo e </w:t>
            </w:r>
            <w:r w:rsidR="00CE3229">
              <w:rPr>
                <w:rFonts w:ascii="Book Antiqua" w:hAnsi="Book Antiqua" w:cs="Arial"/>
                <w:sz w:val="28"/>
                <w:szCs w:val="28"/>
              </w:rPr>
              <w:t>diminuire le morti al 30%.</w:t>
            </w:r>
          </w:p>
          <w:tbl>
            <w:tblPr>
              <w:tblStyle w:val="Grigliatabella"/>
              <w:tblW w:w="0" w:type="auto"/>
              <w:tblInd w:w="720" w:type="dxa"/>
              <w:tblLook w:val="04A0" w:firstRow="1" w:lastRow="0" w:firstColumn="1" w:lastColumn="0" w:noHBand="0" w:noVBand="1"/>
            </w:tblPr>
            <w:tblGrid>
              <w:gridCol w:w="1697"/>
              <w:gridCol w:w="1555"/>
              <w:gridCol w:w="1698"/>
              <w:gridCol w:w="1555"/>
            </w:tblGrid>
            <w:tr w:rsidR="00CE3229" w:rsidTr="00FB298D">
              <w:tc>
                <w:tcPr>
                  <w:tcW w:w="3252" w:type="dxa"/>
                  <w:gridSpan w:val="2"/>
                </w:tcPr>
                <w:p w:rsidR="00CE3229" w:rsidRDefault="00CE3229" w:rsidP="00D21076">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Book Antiqua" w:hAnsi="Book Antiqua"/>
                      <w:b/>
                      <w:sz w:val="28"/>
                      <w:szCs w:val="28"/>
                    </w:rPr>
                  </w:pPr>
                  <w:r>
                    <w:rPr>
                      <w:rFonts w:ascii="Book Antiqua" w:hAnsi="Book Antiqua"/>
                      <w:b/>
                      <w:sz w:val="28"/>
                      <w:szCs w:val="28"/>
                    </w:rPr>
                    <w:t>animali rilasciati</w:t>
                  </w:r>
                </w:p>
              </w:tc>
              <w:tc>
                <w:tcPr>
                  <w:tcW w:w="3253" w:type="dxa"/>
                  <w:gridSpan w:val="2"/>
                </w:tcPr>
                <w:p w:rsidR="00CE3229" w:rsidRDefault="00CE3229" w:rsidP="00D21076">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Book Antiqua" w:hAnsi="Book Antiqua"/>
                      <w:b/>
                      <w:sz w:val="28"/>
                      <w:szCs w:val="28"/>
                    </w:rPr>
                  </w:pPr>
                  <w:r>
                    <w:rPr>
                      <w:rFonts w:ascii="Book Antiqua" w:hAnsi="Book Antiqua"/>
                      <w:b/>
                      <w:sz w:val="28"/>
                      <w:szCs w:val="28"/>
                    </w:rPr>
                    <w:t>animali deceduti</w:t>
                  </w:r>
                </w:p>
              </w:tc>
            </w:tr>
            <w:tr w:rsidR="00CE3229" w:rsidTr="00CE3229">
              <w:tc>
                <w:tcPr>
                  <w:tcW w:w="1697" w:type="dxa"/>
                </w:tcPr>
                <w:p w:rsidR="00CE3229" w:rsidRPr="00CE3229" w:rsidRDefault="00CE3229" w:rsidP="00D21076">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Book Antiqua" w:hAnsi="Book Antiqua"/>
                      <w:sz w:val="28"/>
                      <w:szCs w:val="28"/>
                    </w:rPr>
                  </w:pPr>
                  <w:r w:rsidRPr="00CE3229">
                    <w:rPr>
                      <w:rFonts w:ascii="Book Antiqua" w:hAnsi="Book Antiqua"/>
                      <w:sz w:val="28"/>
                      <w:szCs w:val="28"/>
                    </w:rPr>
                    <w:t>prima</w:t>
                  </w:r>
                </w:p>
              </w:tc>
              <w:tc>
                <w:tcPr>
                  <w:tcW w:w="1555" w:type="dxa"/>
                </w:tcPr>
                <w:p w:rsidR="00CE3229" w:rsidRPr="00CE3229" w:rsidRDefault="00CE3229" w:rsidP="00D21076">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Book Antiqua" w:hAnsi="Book Antiqua"/>
                      <w:sz w:val="28"/>
                      <w:szCs w:val="28"/>
                    </w:rPr>
                  </w:pPr>
                  <w:r w:rsidRPr="00CE3229">
                    <w:rPr>
                      <w:rFonts w:ascii="Book Antiqua" w:hAnsi="Book Antiqua"/>
                      <w:sz w:val="28"/>
                      <w:szCs w:val="28"/>
                    </w:rPr>
                    <w:t>dopo</w:t>
                  </w:r>
                </w:p>
              </w:tc>
              <w:tc>
                <w:tcPr>
                  <w:tcW w:w="1698" w:type="dxa"/>
                </w:tcPr>
                <w:p w:rsidR="00CE3229" w:rsidRPr="00CE3229" w:rsidRDefault="00CE3229" w:rsidP="00D21076">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Book Antiqua" w:hAnsi="Book Antiqua"/>
                      <w:sz w:val="28"/>
                      <w:szCs w:val="28"/>
                    </w:rPr>
                  </w:pPr>
                  <w:r w:rsidRPr="00CE3229">
                    <w:rPr>
                      <w:rFonts w:ascii="Book Antiqua" w:hAnsi="Book Antiqua"/>
                      <w:sz w:val="28"/>
                      <w:szCs w:val="28"/>
                    </w:rPr>
                    <w:t>prima</w:t>
                  </w:r>
                </w:p>
              </w:tc>
              <w:tc>
                <w:tcPr>
                  <w:tcW w:w="1555" w:type="dxa"/>
                </w:tcPr>
                <w:p w:rsidR="00CE3229" w:rsidRPr="00CE3229" w:rsidRDefault="00CE3229" w:rsidP="00D21076">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Book Antiqua" w:hAnsi="Book Antiqua"/>
                      <w:sz w:val="28"/>
                      <w:szCs w:val="28"/>
                    </w:rPr>
                  </w:pPr>
                  <w:r w:rsidRPr="00CE3229">
                    <w:rPr>
                      <w:rFonts w:ascii="Book Antiqua" w:hAnsi="Book Antiqua"/>
                      <w:sz w:val="28"/>
                      <w:szCs w:val="28"/>
                    </w:rPr>
                    <w:t>dopo</w:t>
                  </w:r>
                </w:p>
              </w:tc>
            </w:tr>
            <w:tr w:rsidR="00CE3229" w:rsidTr="00CE3229">
              <w:tc>
                <w:tcPr>
                  <w:tcW w:w="1697" w:type="dxa"/>
                </w:tcPr>
                <w:p w:rsidR="00CE3229" w:rsidRDefault="00CE3229" w:rsidP="00D21076">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Book Antiqua" w:hAnsi="Book Antiqua"/>
                      <w:b/>
                      <w:sz w:val="28"/>
                      <w:szCs w:val="28"/>
                    </w:rPr>
                  </w:pPr>
                  <w:r>
                    <w:rPr>
                      <w:rFonts w:ascii="Book Antiqua" w:hAnsi="Book Antiqua"/>
                      <w:b/>
                      <w:sz w:val="28"/>
                      <w:szCs w:val="28"/>
                    </w:rPr>
                    <w:t>39%</w:t>
                  </w:r>
                </w:p>
              </w:tc>
              <w:tc>
                <w:tcPr>
                  <w:tcW w:w="1555" w:type="dxa"/>
                </w:tcPr>
                <w:p w:rsidR="00CE3229" w:rsidRDefault="00CE3229" w:rsidP="00D21076">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Book Antiqua" w:hAnsi="Book Antiqua"/>
                      <w:b/>
                      <w:sz w:val="28"/>
                      <w:szCs w:val="28"/>
                    </w:rPr>
                  </w:pPr>
                  <w:r>
                    <w:rPr>
                      <w:rFonts w:ascii="Book Antiqua" w:hAnsi="Book Antiqua"/>
                      <w:b/>
                      <w:sz w:val="28"/>
                      <w:szCs w:val="28"/>
                    </w:rPr>
                    <w:t>45%</w:t>
                  </w:r>
                </w:p>
              </w:tc>
              <w:tc>
                <w:tcPr>
                  <w:tcW w:w="1698" w:type="dxa"/>
                </w:tcPr>
                <w:p w:rsidR="00CE3229" w:rsidRDefault="00CE3229" w:rsidP="00D21076">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Book Antiqua" w:hAnsi="Book Antiqua"/>
                      <w:b/>
                      <w:sz w:val="28"/>
                      <w:szCs w:val="28"/>
                    </w:rPr>
                  </w:pPr>
                  <w:r>
                    <w:rPr>
                      <w:rFonts w:ascii="Book Antiqua" w:hAnsi="Book Antiqua"/>
                      <w:b/>
                      <w:sz w:val="28"/>
                      <w:szCs w:val="28"/>
                    </w:rPr>
                    <w:t>36%</w:t>
                  </w:r>
                </w:p>
              </w:tc>
              <w:tc>
                <w:tcPr>
                  <w:tcW w:w="1555" w:type="dxa"/>
                </w:tcPr>
                <w:p w:rsidR="00CE3229" w:rsidRDefault="00CE3229" w:rsidP="00D21076">
                  <w:pPr>
                    <w:pStyle w:val="Paragrafoelenco"/>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Book Antiqua" w:hAnsi="Book Antiqua"/>
                      <w:b/>
                      <w:sz w:val="28"/>
                      <w:szCs w:val="28"/>
                    </w:rPr>
                  </w:pPr>
                  <w:r>
                    <w:rPr>
                      <w:rFonts w:ascii="Book Antiqua" w:hAnsi="Book Antiqua"/>
                      <w:b/>
                      <w:sz w:val="28"/>
                      <w:szCs w:val="28"/>
                    </w:rPr>
                    <w:t>30%</w:t>
                  </w:r>
                </w:p>
              </w:tc>
            </w:tr>
          </w:tbl>
          <w:p w:rsidR="00740F58" w:rsidRPr="00740F58" w:rsidRDefault="00740F58" w:rsidP="00D21076">
            <w:pPr>
              <w:pStyle w:val="Paragrafoelenco"/>
              <w:jc w:val="center"/>
              <w:rPr>
                <w:rFonts w:ascii="Book Antiqua" w:hAnsi="Book Antiqua"/>
                <w:b/>
                <w:sz w:val="28"/>
                <w:szCs w:val="28"/>
              </w:rPr>
            </w:pPr>
          </w:p>
          <w:p w:rsidR="00740F58" w:rsidRDefault="00740F58" w:rsidP="00740F58">
            <w:pPr>
              <w:pStyle w:val="Paragrafoelenco"/>
              <w:rPr>
                <w:rFonts w:ascii="Book Antiqua" w:hAnsi="Book Antiqua"/>
                <w:b/>
                <w:sz w:val="28"/>
                <w:szCs w:val="28"/>
              </w:rPr>
            </w:pPr>
          </w:p>
          <w:p w:rsidR="00282CE2" w:rsidRPr="00CE3229" w:rsidRDefault="00282CE2" w:rsidP="00282CE2">
            <w:pPr>
              <w:pStyle w:val="Paragrafoelenco"/>
              <w:numPr>
                <w:ilvl w:val="0"/>
                <w:numId w:val="14"/>
              </w:numPr>
              <w:rPr>
                <w:rFonts w:ascii="Book Antiqua" w:hAnsi="Book Antiqua"/>
                <w:b/>
                <w:sz w:val="28"/>
                <w:szCs w:val="28"/>
              </w:rPr>
            </w:pPr>
            <w:r>
              <w:rPr>
                <w:rFonts w:ascii="Book Antiqua" w:hAnsi="Book Antiqua"/>
                <w:sz w:val="28"/>
                <w:szCs w:val="28"/>
              </w:rPr>
              <w:t xml:space="preserve">Ottimizzazione delle cure e della custodia degli animali </w:t>
            </w:r>
            <w:r>
              <w:rPr>
                <w:rFonts w:ascii="Book Antiqua" w:hAnsi="Book Antiqua"/>
                <w:b/>
                <w:sz w:val="28"/>
                <w:szCs w:val="28"/>
              </w:rPr>
              <w:t xml:space="preserve">esotici </w:t>
            </w:r>
            <w:r>
              <w:rPr>
                <w:rFonts w:ascii="Book Antiqua" w:hAnsi="Book Antiqua"/>
                <w:sz w:val="28"/>
                <w:szCs w:val="28"/>
              </w:rPr>
              <w:t xml:space="preserve">  attraverso la </w:t>
            </w:r>
            <w:r w:rsidRPr="00282CE2">
              <w:rPr>
                <w:rFonts w:ascii="Book Antiqua" w:hAnsi="Book Antiqua"/>
                <w:b/>
                <w:sz w:val="28"/>
                <w:szCs w:val="28"/>
              </w:rPr>
              <w:t>realizzazione di arricchimenti ambientali</w:t>
            </w:r>
            <w:r w:rsidR="00D82055">
              <w:rPr>
                <w:rFonts w:ascii="Book Antiqua" w:hAnsi="Book Antiqua"/>
                <w:b/>
                <w:sz w:val="28"/>
                <w:szCs w:val="28"/>
              </w:rPr>
              <w:t xml:space="preserve"> </w:t>
            </w:r>
            <w:r w:rsidR="00D82055" w:rsidRPr="00D82055">
              <w:rPr>
                <w:rFonts w:ascii="Book Antiqua" w:hAnsi="Book Antiqua"/>
                <w:sz w:val="28"/>
                <w:szCs w:val="28"/>
              </w:rPr>
              <w:t xml:space="preserve">nelle </w:t>
            </w:r>
            <w:r w:rsidR="00D82055">
              <w:rPr>
                <w:rFonts w:ascii="Book Antiqua" w:hAnsi="Book Antiqua"/>
                <w:sz w:val="28"/>
                <w:szCs w:val="28"/>
              </w:rPr>
              <w:t>32 voliere presenti nel Parco. Attualmente gli arricchimenti sono realizzati in circa metà delle voliere dei primati, circa u</w:t>
            </w:r>
            <w:r w:rsidR="002C5AB7">
              <w:rPr>
                <w:rFonts w:ascii="Book Antiqua" w:hAnsi="Book Antiqua"/>
                <w:sz w:val="28"/>
                <w:szCs w:val="28"/>
              </w:rPr>
              <w:t>na volta l’</w:t>
            </w:r>
            <w:r w:rsidR="00777976">
              <w:rPr>
                <w:rFonts w:ascii="Book Antiqua" w:hAnsi="Book Antiqua"/>
                <w:sz w:val="28"/>
                <w:szCs w:val="28"/>
              </w:rPr>
              <w:t xml:space="preserve">anno. Il risultato atteso è quello di </w:t>
            </w:r>
            <w:r w:rsidR="00D82055">
              <w:rPr>
                <w:rFonts w:ascii="Book Antiqua" w:hAnsi="Book Antiqua"/>
                <w:sz w:val="28"/>
                <w:szCs w:val="28"/>
              </w:rPr>
              <w:t xml:space="preserve"> arrivare a realizzare e curare gli arricchimenti in tutte le </w:t>
            </w:r>
            <w:r w:rsidR="00777976">
              <w:rPr>
                <w:rFonts w:ascii="Book Antiqua" w:hAnsi="Book Antiqua"/>
                <w:sz w:val="28"/>
                <w:szCs w:val="28"/>
              </w:rPr>
              <w:t xml:space="preserve">32 </w:t>
            </w:r>
            <w:r w:rsidR="00D82055">
              <w:rPr>
                <w:rFonts w:ascii="Book Antiqua" w:hAnsi="Book Antiqua"/>
                <w:sz w:val="28"/>
                <w:szCs w:val="28"/>
              </w:rPr>
              <w:t>voliere.</w:t>
            </w:r>
          </w:p>
          <w:p w:rsidR="00CE3229" w:rsidRDefault="00CE3229" w:rsidP="00CE3229">
            <w:pPr>
              <w:pStyle w:val="Paragrafoelenco"/>
              <w:rPr>
                <w:rFonts w:ascii="Book Antiqua" w:hAnsi="Book Antiqua"/>
                <w:b/>
                <w:sz w:val="28"/>
                <w:szCs w:val="28"/>
              </w:rPr>
            </w:pPr>
            <w:r w:rsidRPr="00CE3229">
              <w:rPr>
                <w:rFonts w:ascii="Book Antiqua" w:hAnsi="Book Antiqua"/>
                <w:b/>
                <w:sz w:val="28"/>
                <w:szCs w:val="28"/>
              </w:rPr>
              <w:t>Numero di voliere con arricchimenti ambientali</w:t>
            </w:r>
          </w:p>
          <w:p w:rsidR="00CE3229" w:rsidRDefault="00CE3229" w:rsidP="00CE3229">
            <w:pPr>
              <w:pStyle w:val="Paragrafoelenco"/>
              <w:rPr>
                <w:rFonts w:ascii="Book Antiqua" w:hAnsi="Book Antiqua"/>
                <w:b/>
                <w:sz w:val="28"/>
                <w:szCs w:val="28"/>
              </w:rPr>
            </w:pPr>
            <w:r w:rsidRPr="00D21076">
              <w:rPr>
                <w:rFonts w:ascii="Book Antiqua" w:hAnsi="Book Antiqua"/>
                <w:sz w:val="28"/>
                <w:szCs w:val="28"/>
              </w:rPr>
              <w:t>Prima</w:t>
            </w:r>
            <w:r>
              <w:rPr>
                <w:rFonts w:ascii="Book Antiqua" w:hAnsi="Book Antiqua"/>
                <w:b/>
                <w:sz w:val="28"/>
                <w:szCs w:val="28"/>
              </w:rPr>
              <w:t xml:space="preserve"> : 15</w:t>
            </w:r>
          </w:p>
          <w:p w:rsidR="00CE3229" w:rsidRPr="00CE3229" w:rsidRDefault="00CE3229" w:rsidP="00CE3229">
            <w:pPr>
              <w:pStyle w:val="Paragrafoelenco"/>
              <w:rPr>
                <w:rFonts w:ascii="Book Antiqua" w:hAnsi="Book Antiqua"/>
                <w:b/>
                <w:sz w:val="28"/>
                <w:szCs w:val="28"/>
              </w:rPr>
            </w:pPr>
            <w:r w:rsidRPr="00D21076">
              <w:rPr>
                <w:rFonts w:ascii="Book Antiqua" w:hAnsi="Book Antiqua"/>
                <w:sz w:val="28"/>
                <w:szCs w:val="28"/>
              </w:rPr>
              <w:t>Dopo</w:t>
            </w:r>
            <w:r>
              <w:rPr>
                <w:rFonts w:ascii="Book Antiqua" w:hAnsi="Book Antiqua"/>
                <w:b/>
                <w:sz w:val="28"/>
                <w:szCs w:val="28"/>
              </w:rPr>
              <w:t xml:space="preserve"> : 32</w:t>
            </w:r>
          </w:p>
          <w:p w:rsidR="00282CE2" w:rsidRDefault="00282CE2" w:rsidP="00282CE2">
            <w:pPr>
              <w:rPr>
                <w:rFonts w:ascii="Book Antiqua" w:hAnsi="Book Antiqua"/>
                <w:sz w:val="28"/>
                <w:szCs w:val="28"/>
              </w:rPr>
            </w:pPr>
            <w:r>
              <w:rPr>
                <w:rFonts w:ascii="Book Antiqua" w:hAnsi="Book Antiqua"/>
                <w:sz w:val="28"/>
                <w:szCs w:val="28"/>
              </w:rPr>
              <w:t xml:space="preserve">Il progetto </w:t>
            </w:r>
            <w:r w:rsidR="0082141A">
              <w:rPr>
                <w:rFonts w:ascii="Book Antiqua" w:hAnsi="Book Antiqua"/>
                <w:sz w:val="28"/>
                <w:szCs w:val="28"/>
              </w:rPr>
              <w:t xml:space="preserve">individua anche degli </w:t>
            </w:r>
            <w:r w:rsidR="0082141A" w:rsidRPr="0082141A">
              <w:rPr>
                <w:rFonts w:ascii="Book Antiqua" w:hAnsi="Book Antiqua"/>
                <w:b/>
                <w:sz w:val="28"/>
                <w:szCs w:val="28"/>
              </w:rPr>
              <w:t>obiett</w:t>
            </w:r>
            <w:r w:rsidR="0082141A">
              <w:rPr>
                <w:rFonts w:ascii="Book Antiqua" w:hAnsi="Book Antiqua"/>
                <w:b/>
                <w:sz w:val="28"/>
                <w:szCs w:val="28"/>
              </w:rPr>
              <w:t>ivi specifici rispetto ai volonta</w:t>
            </w:r>
            <w:r w:rsidR="0082141A" w:rsidRPr="0082141A">
              <w:rPr>
                <w:rFonts w:ascii="Book Antiqua" w:hAnsi="Book Antiqua"/>
                <w:b/>
                <w:sz w:val="28"/>
                <w:szCs w:val="28"/>
              </w:rPr>
              <w:t>ri</w:t>
            </w:r>
            <w:r w:rsidR="0001259A">
              <w:rPr>
                <w:rFonts w:ascii="Book Antiqua" w:hAnsi="Book Antiqua"/>
                <w:b/>
                <w:sz w:val="28"/>
                <w:szCs w:val="28"/>
              </w:rPr>
              <w:t xml:space="preserve"> </w:t>
            </w:r>
            <w:r w:rsidR="0001259A">
              <w:rPr>
                <w:rFonts w:ascii="Book Antiqua" w:hAnsi="Book Antiqua"/>
                <w:sz w:val="28"/>
                <w:szCs w:val="28"/>
              </w:rPr>
              <w:t>quali:</w:t>
            </w:r>
          </w:p>
          <w:p w:rsidR="00777976" w:rsidRPr="0001259A" w:rsidRDefault="00777976" w:rsidP="00282CE2">
            <w:pPr>
              <w:rPr>
                <w:rFonts w:ascii="Book Antiqua" w:hAnsi="Book Antiqua"/>
                <w:sz w:val="28"/>
                <w:szCs w:val="28"/>
              </w:rPr>
            </w:pPr>
          </w:p>
          <w:p w:rsidR="00354B7B" w:rsidRPr="00354B7B" w:rsidRDefault="00354B7B" w:rsidP="00354B7B">
            <w:pPr>
              <w:pStyle w:val="Paragrafoelenco"/>
              <w:numPr>
                <w:ilvl w:val="0"/>
                <w:numId w:val="15"/>
              </w:numPr>
              <w:rPr>
                <w:rFonts w:ascii="Book Antiqua" w:hAnsi="Book Antiqua"/>
                <w:b/>
                <w:sz w:val="28"/>
                <w:szCs w:val="28"/>
              </w:rPr>
            </w:pPr>
            <w:r>
              <w:rPr>
                <w:rFonts w:ascii="Book Antiqua" w:hAnsi="Book Antiqua"/>
                <w:sz w:val="28"/>
                <w:szCs w:val="28"/>
              </w:rPr>
              <w:t xml:space="preserve">Conoscenza, comprensione e condivisione delle finalità dell’Associazione </w:t>
            </w:r>
            <w:r w:rsidR="00DA41C4">
              <w:rPr>
                <w:rFonts w:ascii="Book Antiqua" w:hAnsi="Book Antiqua"/>
                <w:sz w:val="28"/>
                <w:szCs w:val="28"/>
              </w:rPr>
              <w:t xml:space="preserve">come sono </w:t>
            </w:r>
            <w:r>
              <w:rPr>
                <w:rFonts w:ascii="Book Antiqua" w:hAnsi="Book Antiqua"/>
                <w:sz w:val="28"/>
                <w:szCs w:val="28"/>
              </w:rPr>
              <w:t>descritte nel suo Statuto</w:t>
            </w:r>
            <w:r w:rsidR="00DA41C4">
              <w:rPr>
                <w:rFonts w:ascii="Book Antiqua" w:hAnsi="Book Antiqua"/>
                <w:sz w:val="28"/>
                <w:szCs w:val="28"/>
              </w:rPr>
              <w:t>,</w:t>
            </w:r>
          </w:p>
          <w:p w:rsidR="00354B7B" w:rsidRPr="00354B7B" w:rsidRDefault="00354B7B" w:rsidP="00354B7B">
            <w:pPr>
              <w:pStyle w:val="Paragrafoelenco"/>
              <w:numPr>
                <w:ilvl w:val="0"/>
                <w:numId w:val="15"/>
              </w:numPr>
              <w:rPr>
                <w:rFonts w:ascii="Book Antiqua" w:hAnsi="Book Antiqua"/>
                <w:b/>
                <w:sz w:val="28"/>
                <w:szCs w:val="28"/>
              </w:rPr>
            </w:pPr>
            <w:r>
              <w:rPr>
                <w:rFonts w:ascii="Book Antiqua" w:hAnsi="Book Antiqua"/>
                <w:sz w:val="28"/>
                <w:szCs w:val="28"/>
              </w:rPr>
              <w:t>Acquisizioni di conoscenze di tipo biologico-etologiche delle numerose specie di animali presenti al Centro</w:t>
            </w:r>
          </w:p>
          <w:p w:rsidR="00354B7B" w:rsidRPr="00354B7B" w:rsidRDefault="00354B7B" w:rsidP="00354B7B">
            <w:pPr>
              <w:pStyle w:val="Paragrafoelenco"/>
              <w:numPr>
                <w:ilvl w:val="0"/>
                <w:numId w:val="15"/>
              </w:numPr>
              <w:rPr>
                <w:rFonts w:ascii="Book Antiqua" w:hAnsi="Book Antiqua"/>
                <w:b/>
                <w:sz w:val="28"/>
                <w:szCs w:val="28"/>
              </w:rPr>
            </w:pPr>
            <w:r>
              <w:rPr>
                <w:rFonts w:ascii="Book Antiqua" w:hAnsi="Book Antiqua"/>
                <w:sz w:val="28"/>
                <w:szCs w:val="28"/>
              </w:rPr>
              <w:t>Sensibilizzazione e formazione relativamente a tematiche attinenti gli animali e il corretto rapporto uomo-natura-animale.</w:t>
            </w:r>
          </w:p>
          <w:p w:rsidR="00354B7B" w:rsidRPr="00354B7B" w:rsidRDefault="00354B7B" w:rsidP="00354B7B">
            <w:pPr>
              <w:pStyle w:val="Paragrafoelenco"/>
              <w:numPr>
                <w:ilvl w:val="0"/>
                <w:numId w:val="15"/>
              </w:numPr>
              <w:rPr>
                <w:rFonts w:ascii="Book Antiqua" w:hAnsi="Book Antiqua"/>
                <w:b/>
                <w:sz w:val="28"/>
                <w:szCs w:val="28"/>
              </w:rPr>
            </w:pPr>
            <w:r>
              <w:rPr>
                <w:rFonts w:ascii="Book Antiqua" w:hAnsi="Book Antiqua"/>
                <w:sz w:val="28"/>
                <w:szCs w:val="28"/>
              </w:rPr>
              <w:t>Crescita individuale con sviluppo della capacità di confronto attraverso il lavoro di gruppo</w:t>
            </w:r>
            <w:r w:rsidR="00DA41C4">
              <w:rPr>
                <w:rFonts w:ascii="Book Antiqua" w:hAnsi="Book Antiqua"/>
                <w:sz w:val="28"/>
                <w:szCs w:val="28"/>
              </w:rPr>
              <w:t>.</w:t>
            </w:r>
          </w:p>
          <w:p w:rsidR="00354B7B" w:rsidRPr="00354B7B" w:rsidRDefault="00354B7B" w:rsidP="00354B7B">
            <w:pPr>
              <w:pStyle w:val="Paragrafoelenco"/>
              <w:numPr>
                <w:ilvl w:val="0"/>
                <w:numId w:val="15"/>
              </w:numPr>
              <w:rPr>
                <w:rFonts w:ascii="Book Antiqua" w:hAnsi="Book Antiqua"/>
                <w:b/>
                <w:sz w:val="28"/>
                <w:szCs w:val="28"/>
              </w:rPr>
            </w:pPr>
            <w:r>
              <w:rPr>
                <w:rFonts w:ascii="Book Antiqua" w:hAnsi="Book Antiqua"/>
                <w:sz w:val="28"/>
                <w:szCs w:val="28"/>
              </w:rPr>
              <w:t xml:space="preserve">Formazione ai valori dell’impegno civico, della pace e della nonviolenza dando attuazione alle linee guida della formazione </w:t>
            </w:r>
            <w:r>
              <w:rPr>
                <w:rFonts w:ascii="Book Antiqua" w:hAnsi="Book Antiqua"/>
                <w:sz w:val="28"/>
                <w:szCs w:val="28"/>
              </w:rPr>
              <w:lastRenderedPageBreak/>
              <w:t>generale al SCN</w:t>
            </w:r>
          </w:p>
          <w:p w:rsidR="00DB12FF" w:rsidRDefault="00DB12FF" w:rsidP="005741CB"/>
          <w:p w:rsidR="00B050B7" w:rsidRPr="002A0A16" w:rsidRDefault="00245194" w:rsidP="00F03554">
            <w:pPr>
              <w:rPr>
                <w:rFonts w:ascii="Book Antiqua" w:hAnsi="Book Antiqua"/>
                <w:sz w:val="28"/>
                <w:szCs w:val="28"/>
              </w:rPr>
            </w:pPr>
            <w:r>
              <w:t xml:space="preserve"> </w:t>
            </w:r>
            <w:r w:rsidR="00F03554">
              <w:t xml:space="preserve"> </w:t>
            </w:r>
          </w:p>
        </w:tc>
      </w:tr>
    </w:tbl>
    <w:p w:rsidR="004B1831" w:rsidRPr="00C539EB" w:rsidRDefault="004B1831" w:rsidP="004B1831">
      <w:pPr>
        <w:ind w:left="360"/>
      </w:pPr>
    </w:p>
    <w:p w:rsidR="004B1831" w:rsidRPr="00C539EB" w:rsidRDefault="004B1831" w:rsidP="004B1831">
      <w:pPr>
        <w:numPr>
          <w:ilvl w:val="0"/>
          <w:numId w:val="1"/>
        </w:numPr>
        <w:tabs>
          <w:tab w:val="clear" w:pos="720"/>
          <w:tab w:val="num" w:pos="360"/>
        </w:tabs>
        <w:rPr>
          <w:i/>
          <w:iCs/>
        </w:rPr>
      </w:pPr>
      <w:r w:rsidRPr="00C539EB">
        <w:rPr>
          <w:i/>
          <w:iCs/>
        </w:rPr>
        <w:t xml:space="preserve">Descrizione del progetto e tipologia dell’intervento che definisca in modo puntuale le attività previste dal progetto con particolare </w:t>
      </w:r>
      <w:r w:rsidRPr="00C435C4">
        <w:rPr>
          <w:i/>
          <w:iCs/>
        </w:rPr>
        <w:t>riferimento a quelle dei</w:t>
      </w:r>
      <w:r w:rsidRPr="00C539EB">
        <w:rPr>
          <w:i/>
          <w:iCs/>
        </w:rPr>
        <w:t xml:space="preserve"> volontari in servizio civile </w:t>
      </w:r>
      <w:r w:rsidRPr="00C435C4">
        <w:rPr>
          <w:i/>
          <w:iCs/>
        </w:rPr>
        <w:t>nazionale, nonché le</w:t>
      </w:r>
      <w:r w:rsidRPr="00C539EB">
        <w:rPr>
          <w:i/>
          <w:iCs/>
        </w:rPr>
        <w:t xml:space="preserve"> risorse umane  dal punto di vista sia qualitativo che quantitativo:</w:t>
      </w:r>
    </w:p>
    <w:p w:rsidR="004B1831" w:rsidRPr="00C539EB" w:rsidRDefault="004B1831" w:rsidP="004B1831">
      <w:pPr>
        <w:ind w:left="360"/>
        <w:rPr>
          <w:i/>
          <w:iCs/>
        </w:rPr>
      </w:pPr>
    </w:p>
    <w:p w:rsidR="004B1831" w:rsidRPr="00C539EB" w:rsidRDefault="004B1831" w:rsidP="004B1831">
      <w:pPr>
        <w:ind w:left="360"/>
        <w:rPr>
          <w:sz w:val="8"/>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4B1831" w:rsidRPr="00C539EB" w:rsidTr="007F3A5B">
        <w:trPr>
          <w:trHeight w:val="2177"/>
        </w:trPr>
        <w:tc>
          <w:tcPr>
            <w:tcW w:w="8930" w:type="dxa"/>
          </w:tcPr>
          <w:p w:rsidR="004B1831" w:rsidRDefault="004B1831" w:rsidP="00BE1DB3">
            <w:pPr>
              <w:rPr>
                <w:i/>
                <w:iCs/>
              </w:rPr>
            </w:pPr>
            <w:r w:rsidRPr="00C539EB">
              <w:rPr>
                <w:i/>
                <w:iCs/>
              </w:rPr>
              <w:t xml:space="preserve">8.1 Complesso delle attività previste </w:t>
            </w:r>
            <w:r w:rsidRPr="00C435C4">
              <w:rPr>
                <w:i/>
                <w:iCs/>
              </w:rPr>
              <w:t>per il raggiungimento degli obiettivi</w:t>
            </w:r>
            <w:r w:rsidRPr="00C539EB">
              <w:rPr>
                <w:i/>
                <w:iCs/>
              </w:rPr>
              <w:t xml:space="preserve"> </w:t>
            </w:r>
          </w:p>
          <w:p w:rsidR="00F75B7E" w:rsidRDefault="00F75B7E" w:rsidP="00BE1DB3">
            <w:pPr>
              <w:rPr>
                <w:rFonts w:ascii="Book Antiqua" w:hAnsi="Book Antiqua"/>
                <w:iCs/>
                <w:sz w:val="28"/>
                <w:szCs w:val="28"/>
              </w:rPr>
            </w:pPr>
          </w:p>
          <w:p w:rsidR="00326906" w:rsidRDefault="00B179F9" w:rsidP="00BE1DB3">
            <w:pPr>
              <w:rPr>
                <w:rFonts w:ascii="Book Antiqua" w:hAnsi="Book Antiqua"/>
                <w:iCs/>
                <w:sz w:val="28"/>
                <w:szCs w:val="28"/>
              </w:rPr>
            </w:pPr>
            <w:r>
              <w:rPr>
                <w:rFonts w:ascii="Book Antiqua" w:hAnsi="Book Antiqua"/>
                <w:iCs/>
                <w:sz w:val="28"/>
                <w:szCs w:val="28"/>
              </w:rPr>
              <w:t xml:space="preserve">Per garantire l’avvio del progetto </w:t>
            </w:r>
            <w:r w:rsidR="00326906">
              <w:rPr>
                <w:rFonts w:ascii="Book Antiqua" w:hAnsi="Book Antiqua"/>
                <w:iCs/>
                <w:sz w:val="28"/>
                <w:szCs w:val="28"/>
              </w:rPr>
              <w:t xml:space="preserve">sarà portata avanti una prima fase di lavoro legata allo svolgimento delle attività formative e di addestramento. In questa fase vengono realizzate le attività di formazione generale in collaborazione con il CESV – Regione Lazio   nonché la formazione relativa ai rischi connessi </w:t>
            </w:r>
            <w:r w:rsidR="00CA3104">
              <w:rPr>
                <w:rFonts w:ascii="Book Antiqua" w:hAnsi="Book Antiqua"/>
                <w:iCs/>
                <w:sz w:val="28"/>
                <w:szCs w:val="28"/>
              </w:rPr>
              <w:t>al lavoro</w:t>
            </w:r>
            <w:r w:rsidR="00326906">
              <w:rPr>
                <w:rFonts w:ascii="Book Antiqua" w:hAnsi="Book Antiqua"/>
                <w:iCs/>
                <w:sz w:val="28"/>
                <w:szCs w:val="28"/>
              </w:rPr>
              <w:t xml:space="preserve"> che svolgeranno i volontari.</w:t>
            </w:r>
          </w:p>
          <w:p w:rsidR="00127DFC" w:rsidRDefault="00127DFC" w:rsidP="00BE1DB3">
            <w:pPr>
              <w:rPr>
                <w:rFonts w:ascii="Book Antiqua" w:hAnsi="Book Antiqua"/>
                <w:iCs/>
                <w:sz w:val="28"/>
                <w:szCs w:val="28"/>
              </w:rPr>
            </w:pPr>
            <w:r>
              <w:rPr>
                <w:rFonts w:ascii="Book Antiqua" w:hAnsi="Book Antiqua"/>
                <w:iCs/>
                <w:sz w:val="28"/>
                <w:szCs w:val="28"/>
              </w:rPr>
              <w:t>Al fine del raggiungimento de</w:t>
            </w:r>
            <w:r w:rsidR="002C5AB7">
              <w:rPr>
                <w:rFonts w:ascii="Book Antiqua" w:hAnsi="Book Antiqua"/>
                <w:iCs/>
                <w:sz w:val="28"/>
                <w:szCs w:val="28"/>
              </w:rPr>
              <w:t xml:space="preserve">gli obiettivi sopra descritti i volontari dovranno essere </w:t>
            </w:r>
            <w:r w:rsidR="008C0E01">
              <w:rPr>
                <w:rFonts w:ascii="Book Antiqua" w:hAnsi="Book Antiqua"/>
                <w:iCs/>
                <w:sz w:val="28"/>
                <w:szCs w:val="28"/>
              </w:rPr>
              <w:t>gradualmente integrati nella</w:t>
            </w:r>
            <w:r>
              <w:rPr>
                <w:rFonts w:ascii="Book Antiqua" w:hAnsi="Book Antiqua"/>
                <w:iCs/>
                <w:sz w:val="28"/>
                <w:szCs w:val="28"/>
              </w:rPr>
              <w:t xml:space="preserve"> struttura </w:t>
            </w:r>
            <w:r w:rsidR="008C0E01">
              <w:rPr>
                <w:rFonts w:ascii="Book Antiqua" w:hAnsi="Book Antiqua"/>
                <w:iCs/>
                <w:sz w:val="28"/>
                <w:szCs w:val="28"/>
              </w:rPr>
              <w:t>al fine di</w:t>
            </w:r>
            <w:r>
              <w:rPr>
                <w:rFonts w:ascii="Book Antiqua" w:hAnsi="Book Antiqua"/>
                <w:iCs/>
                <w:sz w:val="28"/>
                <w:szCs w:val="28"/>
              </w:rPr>
              <w:t xml:space="preserve"> prendere conoscenza delle diverse attività che si svolgono presso il Centro.</w:t>
            </w:r>
          </w:p>
          <w:p w:rsidR="00CD77F8" w:rsidRDefault="002C5AB7" w:rsidP="00BE1DB3">
            <w:pPr>
              <w:rPr>
                <w:rFonts w:ascii="Book Antiqua" w:hAnsi="Book Antiqua"/>
                <w:iCs/>
                <w:sz w:val="28"/>
                <w:szCs w:val="28"/>
              </w:rPr>
            </w:pPr>
            <w:r>
              <w:rPr>
                <w:rFonts w:ascii="Book Antiqua" w:hAnsi="Book Antiqua"/>
                <w:iCs/>
                <w:sz w:val="28"/>
                <w:szCs w:val="28"/>
              </w:rPr>
              <w:t>Durante tale periodo i</w:t>
            </w:r>
            <w:r w:rsidR="00326906">
              <w:rPr>
                <w:rFonts w:ascii="Book Antiqua" w:hAnsi="Book Antiqua"/>
                <w:iCs/>
                <w:sz w:val="28"/>
                <w:szCs w:val="28"/>
              </w:rPr>
              <w:t xml:space="preserve">  </w:t>
            </w:r>
            <w:r w:rsidR="00776B1F">
              <w:rPr>
                <w:rFonts w:ascii="Book Antiqua" w:hAnsi="Book Antiqua"/>
                <w:iCs/>
                <w:sz w:val="28"/>
                <w:szCs w:val="28"/>
              </w:rPr>
              <w:t>volontari</w:t>
            </w:r>
            <w:r w:rsidR="00417B23">
              <w:rPr>
                <w:rFonts w:ascii="Book Antiqua" w:hAnsi="Book Antiqua"/>
                <w:iCs/>
                <w:sz w:val="28"/>
                <w:szCs w:val="28"/>
              </w:rPr>
              <w:t xml:space="preserve"> sa</w:t>
            </w:r>
            <w:r>
              <w:rPr>
                <w:rFonts w:ascii="Book Antiqua" w:hAnsi="Book Antiqua"/>
                <w:iCs/>
                <w:sz w:val="28"/>
                <w:szCs w:val="28"/>
              </w:rPr>
              <w:t>ranno affiancati</w:t>
            </w:r>
            <w:r w:rsidR="00417B23">
              <w:rPr>
                <w:rFonts w:ascii="Book Antiqua" w:hAnsi="Book Antiqua"/>
                <w:iCs/>
                <w:sz w:val="28"/>
                <w:szCs w:val="28"/>
              </w:rPr>
              <w:t xml:space="preserve"> dall’OLP o dai responsabili del Centro fino ad una </w:t>
            </w:r>
            <w:r>
              <w:rPr>
                <w:rFonts w:ascii="Book Antiqua" w:hAnsi="Book Antiqua"/>
                <w:iCs/>
                <w:sz w:val="28"/>
                <w:szCs w:val="28"/>
              </w:rPr>
              <w:t>loro</w:t>
            </w:r>
            <w:r w:rsidR="00417B23">
              <w:rPr>
                <w:rFonts w:ascii="Book Antiqua" w:hAnsi="Book Antiqua"/>
                <w:iCs/>
                <w:sz w:val="28"/>
                <w:szCs w:val="28"/>
              </w:rPr>
              <w:t xml:space="preserve"> completa autonomia </w:t>
            </w:r>
            <w:r w:rsidR="001B440A">
              <w:rPr>
                <w:rFonts w:ascii="Book Antiqua" w:hAnsi="Book Antiqua"/>
                <w:iCs/>
                <w:sz w:val="28"/>
                <w:szCs w:val="28"/>
              </w:rPr>
              <w:t xml:space="preserve">che sarà operativa presumibilmente </w:t>
            </w:r>
            <w:r w:rsidR="00417B23">
              <w:rPr>
                <w:rFonts w:ascii="Book Antiqua" w:hAnsi="Book Antiqua"/>
                <w:iCs/>
                <w:sz w:val="28"/>
                <w:szCs w:val="28"/>
              </w:rPr>
              <w:t xml:space="preserve">nella </w:t>
            </w:r>
            <w:r w:rsidR="001B440A">
              <w:rPr>
                <w:rFonts w:ascii="Book Antiqua" w:hAnsi="Book Antiqua"/>
                <w:iCs/>
                <w:sz w:val="28"/>
                <w:szCs w:val="28"/>
              </w:rPr>
              <w:t xml:space="preserve">seconda </w:t>
            </w:r>
            <w:r w:rsidR="00417B23">
              <w:rPr>
                <w:rFonts w:ascii="Book Antiqua" w:hAnsi="Book Antiqua"/>
                <w:iCs/>
                <w:sz w:val="28"/>
                <w:szCs w:val="28"/>
              </w:rPr>
              <w:t xml:space="preserve">parte </w:t>
            </w:r>
            <w:r w:rsidR="001B440A">
              <w:rPr>
                <w:rFonts w:ascii="Book Antiqua" w:hAnsi="Book Antiqua"/>
                <w:iCs/>
                <w:sz w:val="28"/>
                <w:szCs w:val="28"/>
              </w:rPr>
              <w:t xml:space="preserve">di svolgimento </w:t>
            </w:r>
            <w:r w:rsidR="00417B23">
              <w:rPr>
                <w:rFonts w:ascii="Book Antiqua" w:hAnsi="Book Antiqua"/>
                <w:iCs/>
                <w:sz w:val="28"/>
                <w:szCs w:val="28"/>
              </w:rPr>
              <w:t>del progetto.</w:t>
            </w:r>
            <w:r w:rsidR="00CD77F8">
              <w:rPr>
                <w:rFonts w:ascii="Book Antiqua" w:hAnsi="Book Antiqua"/>
                <w:iCs/>
                <w:sz w:val="28"/>
                <w:szCs w:val="28"/>
              </w:rPr>
              <w:t xml:space="preserve"> </w:t>
            </w:r>
          </w:p>
          <w:p w:rsidR="001961E6" w:rsidRDefault="001961E6" w:rsidP="00BE1DB3">
            <w:pPr>
              <w:rPr>
                <w:rFonts w:ascii="Book Antiqua" w:hAnsi="Book Antiqua"/>
                <w:iCs/>
                <w:sz w:val="28"/>
                <w:szCs w:val="28"/>
              </w:rPr>
            </w:pPr>
          </w:p>
          <w:p w:rsidR="00127DFC" w:rsidRDefault="00127DFC" w:rsidP="00BE1DB3">
            <w:pPr>
              <w:rPr>
                <w:rFonts w:ascii="Book Antiqua" w:hAnsi="Book Antiqua"/>
                <w:iCs/>
                <w:sz w:val="28"/>
                <w:szCs w:val="28"/>
              </w:rPr>
            </w:pPr>
          </w:p>
          <w:p w:rsidR="008C0E01" w:rsidRDefault="008C0E01" w:rsidP="00BE1DB3">
            <w:pPr>
              <w:rPr>
                <w:rFonts w:ascii="Book Antiqua" w:hAnsi="Book Antiqua"/>
                <w:b/>
                <w:iCs/>
                <w:sz w:val="28"/>
                <w:szCs w:val="28"/>
              </w:rPr>
            </w:pPr>
          </w:p>
          <w:p w:rsidR="001961E6" w:rsidRDefault="001961E6" w:rsidP="00BE1DB3">
            <w:pPr>
              <w:rPr>
                <w:rFonts w:ascii="Book Antiqua" w:hAnsi="Book Antiqua"/>
                <w:b/>
                <w:iCs/>
                <w:sz w:val="28"/>
                <w:szCs w:val="28"/>
              </w:rPr>
            </w:pPr>
            <w:r w:rsidRPr="001961E6">
              <w:rPr>
                <w:rFonts w:ascii="Book Antiqua" w:hAnsi="Book Antiqua"/>
                <w:b/>
                <w:iCs/>
                <w:sz w:val="28"/>
                <w:szCs w:val="28"/>
              </w:rPr>
              <w:t>Fauna autoctona</w:t>
            </w:r>
          </w:p>
          <w:p w:rsidR="008C0E01" w:rsidRDefault="001961E6" w:rsidP="008C0E01">
            <w:pPr>
              <w:pStyle w:val="Paragrafoelenco"/>
              <w:numPr>
                <w:ilvl w:val="0"/>
                <w:numId w:val="37"/>
              </w:numPr>
              <w:rPr>
                <w:rFonts w:ascii="Book Antiqua" w:hAnsi="Book Antiqua"/>
                <w:iCs/>
                <w:sz w:val="28"/>
                <w:szCs w:val="28"/>
              </w:rPr>
            </w:pPr>
            <w:r w:rsidRPr="008C0E01">
              <w:rPr>
                <w:rFonts w:ascii="Book Antiqua" w:hAnsi="Book Antiqua"/>
                <w:iCs/>
                <w:sz w:val="28"/>
                <w:szCs w:val="28"/>
              </w:rPr>
              <w:t>Attività di cura, accudimento, pulizia, somministrazione del cibo e delle terapie necessarie sotto lo stretto controllo veterinario</w:t>
            </w:r>
            <w:r w:rsidR="00127DFC" w:rsidRPr="008C0E01">
              <w:rPr>
                <w:rFonts w:ascii="Book Antiqua" w:hAnsi="Book Antiqua"/>
                <w:iCs/>
                <w:sz w:val="28"/>
                <w:szCs w:val="28"/>
              </w:rPr>
              <w:t>.</w:t>
            </w:r>
          </w:p>
          <w:p w:rsidR="000375D0" w:rsidRDefault="00127DFC" w:rsidP="00BE1DB3">
            <w:pPr>
              <w:pStyle w:val="Paragrafoelenco"/>
              <w:numPr>
                <w:ilvl w:val="0"/>
                <w:numId w:val="37"/>
              </w:numPr>
              <w:rPr>
                <w:rFonts w:ascii="Book Antiqua" w:hAnsi="Book Antiqua"/>
                <w:iCs/>
                <w:sz w:val="28"/>
                <w:szCs w:val="28"/>
              </w:rPr>
            </w:pPr>
            <w:r w:rsidRPr="008C0E01">
              <w:rPr>
                <w:rFonts w:ascii="Book Antiqua" w:hAnsi="Book Antiqua"/>
                <w:iCs/>
                <w:sz w:val="28"/>
                <w:szCs w:val="28"/>
              </w:rPr>
              <w:t xml:space="preserve"> </w:t>
            </w:r>
            <w:r w:rsidR="00CD77F8" w:rsidRPr="008C0E01">
              <w:rPr>
                <w:rFonts w:ascii="Book Antiqua" w:hAnsi="Book Antiqua"/>
                <w:iCs/>
                <w:sz w:val="28"/>
                <w:szCs w:val="28"/>
              </w:rPr>
              <w:t>Partecipazione attiva al</w:t>
            </w:r>
            <w:r w:rsidRPr="008C0E01">
              <w:rPr>
                <w:rFonts w:ascii="Book Antiqua" w:hAnsi="Book Antiqua"/>
                <w:iCs/>
                <w:sz w:val="28"/>
                <w:szCs w:val="28"/>
              </w:rPr>
              <w:t xml:space="preserve"> programma di riabilitazione </w:t>
            </w:r>
            <w:r w:rsidR="00CD77F8" w:rsidRPr="008C0E01">
              <w:rPr>
                <w:rFonts w:ascii="Book Antiqua" w:hAnsi="Book Antiqua"/>
                <w:iCs/>
                <w:sz w:val="28"/>
                <w:szCs w:val="28"/>
              </w:rPr>
              <w:t>cui gli esemplari vengono sottoposti</w:t>
            </w:r>
            <w:r w:rsidR="000375D0" w:rsidRPr="008C0E01">
              <w:rPr>
                <w:rFonts w:ascii="Book Antiqua" w:hAnsi="Book Antiqua"/>
                <w:iCs/>
                <w:sz w:val="28"/>
                <w:szCs w:val="28"/>
              </w:rPr>
              <w:t>,</w:t>
            </w:r>
            <w:r w:rsidR="00CD77F8" w:rsidRPr="008C0E01">
              <w:rPr>
                <w:rFonts w:ascii="Book Antiqua" w:hAnsi="Book Antiqua"/>
                <w:iCs/>
                <w:sz w:val="28"/>
                <w:szCs w:val="28"/>
              </w:rPr>
              <w:t xml:space="preserve"> </w:t>
            </w:r>
            <w:r w:rsidRPr="008C0E01">
              <w:rPr>
                <w:rFonts w:ascii="Book Antiqua" w:hAnsi="Book Antiqua"/>
                <w:iCs/>
                <w:sz w:val="28"/>
                <w:szCs w:val="28"/>
              </w:rPr>
              <w:t>mirato al recupero delle loro funzionalità al fine della loro reintroduzione in natura</w:t>
            </w:r>
            <w:r w:rsidR="00417B23" w:rsidRPr="008C0E01">
              <w:rPr>
                <w:rFonts w:ascii="Book Antiqua" w:hAnsi="Book Antiqua"/>
                <w:iCs/>
                <w:sz w:val="28"/>
                <w:szCs w:val="28"/>
              </w:rPr>
              <w:t>.</w:t>
            </w:r>
            <w:r w:rsidR="008C0E01">
              <w:rPr>
                <w:rFonts w:ascii="Book Antiqua" w:hAnsi="Book Antiqua"/>
                <w:iCs/>
                <w:sz w:val="28"/>
                <w:szCs w:val="28"/>
              </w:rPr>
              <w:t xml:space="preserve"> </w:t>
            </w:r>
            <w:r w:rsidR="00417B23" w:rsidRPr="008C0E01">
              <w:rPr>
                <w:rFonts w:ascii="Book Antiqua" w:hAnsi="Book Antiqua"/>
                <w:iCs/>
                <w:sz w:val="28"/>
                <w:szCs w:val="28"/>
              </w:rPr>
              <w:t xml:space="preserve">In </w:t>
            </w:r>
            <w:r w:rsidR="002C5AB7" w:rsidRPr="008C0E01">
              <w:rPr>
                <w:rFonts w:ascii="Book Antiqua" w:hAnsi="Book Antiqua"/>
                <w:iCs/>
                <w:sz w:val="28"/>
                <w:szCs w:val="28"/>
              </w:rPr>
              <w:t>particolare i volontari verranno istruiti</w:t>
            </w:r>
            <w:r w:rsidR="00417B23" w:rsidRPr="008C0E01">
              <w:rPr>
                <w:rFonts w:ascii="Book Antiqua" w:hAnsi="Book Antiqua"/>
                <w:iCs/>
                <w:sz w:val="28"/>
                <w:szCs w:val="28"/>
              </w:rPr>
              <w:t xml:space="preserve"> alle metod</w:t>
            </w:r>
            <w:r w:rsidR="002C5AB7" w:rsidRPr="008C0E01">
              <w:rPr>
                <w:rFonts w:ascii="Book Antiqua" w:hAnsi="Book Antiqua"/>
                <w:iCs/>
                <w:sz w:val="28"/>
                <w:szCs w:val="28"/>
              </w:rPr>
              <w:t xml:space="preserve">ologie di </w:t>
            </w:r>
            <w:r w:rsidR="002C5AB7" w:rsidRPr="008C0E01">
              <w:rPr>
                <w:rFonts w:ascii="Book Antiqua" w:hAnsi="Book Antiqua"/>
                <w:iCs/>
                <w:sz w:val="28"/>
                <w:szCs w:val="28"/>
              </w:rPr>
              <w:lastRenderedPageBreak/>
              <w:t>allevamento di piccoli</w:t>
            </w:r>
            <w:r w:rsidR="00417B23" w:rsidRPr="008C0E01">
              <w:rPr>
                <w:rFonts w:ascii="Book Antiqua" w:hAnsi="Book Antiqua"/>
                <w:iCs/>
                <w:sz w:val="28"/>
                <w:szCs w:val="28"/>
              </w:rPr>
              <w:t xml:space="preserve"> mammiferi e d</w:t>
            </w:r>
            <w:r w:rsidR="0040788F" w:rsidRPr="008C0E01">
              <w:rPr>
                <w:rFonts w:ascii="Book Antiqua" w:hAnsi="Book Antiqua"/>
                <w:iCs/>
                <w:sz w:val="28"/>
                <w:szCs w:val="28"/>
              </w:rPr>
              <w:t xml:space="preserve">i nidiacei e verranno </w:t>
            </w:r>
            <w:r w:rsidR="002C5AB7" w:rsidRPr="008C0E01">
              <w:rPr>
                <w:rFonts w:ascii="Book Antiqua" w:hAnsi="Book Antiqua"/>
                <w:iCs/>
                <w:sz w:val="28"/>
                <w:szCs w:val="28"/>
              </w:rPr>
              <w:t xml:space="preserve">loro </w:t>
            </w:r>
            <w:r w:rsidR="0040788F" w:rsidRPr="008C0E01">
              <w:rPr>
                <w:rFonts w:ascii="Book Antiqua" w:hAnsi="Book Antiqua"/>
                <w:iCs/>
                <w:sz w:val="28"/>
                <w:szCs w:val="28"/>
              </w:rPr>
              <w:t>illustrate</w:t>
            </w:r>
            <w:r w:rsidR="00417B23" w:rsidRPr="008C0E01">
              <w:rPr>
                <w:rFonts w:ascii="Book Antiqua" w:hAnsi="Book Antiqua"/>
                <w:iCs/>
                <w:sz w:val="28"/>
                <w:szCs w:val="28"/>
              </w:rPr>
              <w:t xml:space="preserve"> le tecniche di manipolazione e con</w:t>
            </w:r>
            <w:r w:rsidR="0040788F" w:rsidRPr="008C0E01">
              <w:rPr>
                <w:rFonts w:ascii="Book Antiqua" w:hAnsi="Book Antiqua"/>
                <w:iCs/>
                <w:sz w:val="28"/>
                <w:szCs w:val="28"/>
              </w:rPr>
              <w:t>tenzione delle varie specie.</w:t>
            </w:r>
          </w:p>
          <w:p w:rsidR="0040788F" w:rsidRPr="008C0E01" w:rsidRDefault="000375D0" w:rsidP="00BE1DB3">
            <w:pPr>
              <w:pStyle w:val="Paragrafoelenco"/>
              <w:numPr>
                <w:ilvl w:val="0"/>
                <w:numId w:val="37"/>
              </w:numPr>
              <w:rPr>
                <w:rFonts w:ascii="Book Antiqua" w:hAnsi="Book Antiqua"/>
                <w:iCs/>
                <w:sz w:val="28"/>
                <w:szCs w:val="28"/>
              </w:rPr>
            </w:pPr>
            <w:r w:rsidRPr="008C0E01">
              <w:rPr>
                <w:rFonts w:ascii="Book Antiqua" w:hAnsi="Book Antiqua"/>
                <w:iCs/>
                <w:sz w:val="28"/>
                <w:szCs w:val="28"/>
              </w:rPr>
              <w:t>Rilascio degli individui recuperati nell’ambiente naturale, possibilmente nelle stesse aree di provenienza.</w:t>
            </w:r>
            <w:r w:rsidR="0040788F" w:rsidRPr="008C0E01">
              <w:rPr>
                <w:rFonts w:ascii="Book Antiqua" w:hAnsi="Book Antiqua"/>
                <w:iCs/>
                <w:sz w:val="28"/>
                <w:szCs w:val="28"/>
              </w:rPr>
              <w:t xml:space="preserve"> </w:t>
            </w:r>
            <w:r w:rsidR="002C5AB7" w:rsidRPr="008C0E01">
              <w:rPr>
                <w:rFonts w:ascii="Book Antiqua" w:hAnsi="Book Antiqua"/>
                <w:iCs/>
                <w:sz w:val="28"/>
                <w:szCs w:val="28"/>
              </w:rPr>
              <w:t>La partecipazione dei volontari</w:t>
            </w:r>
            <w:r w:rsidRPr="008C0E01">
              <w:rPr>
                <w:rFonts w:ascii="Book Antiqua" w:hAnsi="Book Antiqua"/>
                <w:iCs/>
                <w:sz w:val="28"/>
                <w:szCs w:val="28"/>
              </w:rPr>
              <w:t xml:space="preserve"> </w:t>
            </w:r>
            <w:r w:rsidR="002C5AB7" w:rsidRPr="008C0E01">
              <w:rPr>
                <w:rFonts w:ascii="Book Antiqua" w:hAnsi="Book Antiqua"/>
                <w:iCs/>
                <w:sz w:val="28"/>
                <w:szCs w:val="28"/>
              </w:rPr>
              <w:t>a tali attività, quale ulteriori risorse umane disponibili</w:t>
            </w:r>
            <w:r w:rsidRPr="008C0E01">
              <w:rPr>
                <w:rFonts w:ascii="Book Antiqua" w:hAnsi="Book Antiqua"/>
                <w:iCs/>
                <w:sz w:val="28"/>
                <w:szCs w:val="28"/>
              </w:rPr>
              <w:t>, renderà più efficaci ed efficienti le azioni che il Centro svolge ai fini del recupero degli animali del territorio ai sensi della normativa vigente.</w:t>
            </w:r>
          </w:p>
          <w:p w:rsidR="000375D0" w:rsidRDefault="000375D0" w:rsidP="00BE1DB3">
            <w:pPr>
              <w:rPr>
                <w:rFonts w:ascii="Book Antiqua" w:hAnsi="Book Antiqua"/>
                <w:iCs/>
                <w:sz w:val="28"/>
                <w:szCs w:val="28"/>
              </w:rPr>
            </w:pPr>
          </w:p>
          <w:p w:rsidR="0040788F" w:rsidRDefault="0040788F" w:rsidP="00BE1DB3">
            <w:pPr>
              <w:rPr>
                <w:rFonts w:ascii="Book Antiqua" w:hAnsi="Book Antiqua"/>
                <w:b/>
                <w:iCs/>
                <w:sz w:val="28"/>
                <w:szCs w:val="28"/>
              </w:rPr>
            </w:pPr>
            <w:r w:rsidRPr="0040788F">
              <w:rPr>
                <w:rFonts w:ascii="Book Antiqua" w:hAnsi="Book Antiqua"/>
                <w:b/>
                <w:iCs/>
                <w:sz w:val="28"/>
                <w:szCs w:val="28"/>
              </w:rPr>
              <w:t>Fauna esotica</w:t>
            </w:r>
          </w:p>
          <w:p w:rsidR="008C0E01" w:rsidRDefault="001B440A" w:rsidP="001B440A">
            <w:pPr>
              <w:pStyle w:val="Paragrafoelenco"/>
              <w:numPr>
                <w:ilvl w:val="0"/>
                <w:numId w:val="38"/>
              </w:numPr>
              <w:rPr>
                <w:rFonts w:ascii="Book Antiqua" w:hAnsi="Book Antiqua"/>
                <w:iCs/>
                <w:sz w:val="28"/>
                <w:szCs w:val="28"/>
              </w:rPr>
            </w:pPr>
            <w:r w:rsidRPr="008C0E01">
              <w:rPr>
                <w:rFonts w:ascii="Book Antiqua" w:hAnsi="Book Antiqua"/>
                <w:iCs/>
                <w:sz w:val="28"/>
                <w:szCs w:val="28"/>
              </w:rPr>
              <w:t>Attività di cura, accudimento, pulizia e alimentazione degli animali presenti.</w:t>
            </w:r>
            <w:r w:rsidR="000375D0" w:rsidRPr="008C0E01">
              <w:rPr>
                <w:rFonts w:ascii="Book Antiqua" w:hAnsi="Book Antiqua"/>
                <w:iCs/>
                <w:sz w:val="28"/>
                <w:szCs w:val="28"/>
              </w:rPr>
              <w:t xml:space="preserve"> Progettazione ed allestimento di varie forme di arricchimento nelle strutture dove sono ospitati gli animali</w:t>
            </w:r>
            <w:r w:rsidR="008C0E01">
              <w:rPr>
                <w:rFonts w:ascii="Book Antiqua" w:hAnsi="Book Antiqua"/>
                <w:iCs/>
                <w:sz w:val="28"/>
                <w:szCs w:val="28"/>
              </w:rPr>
              <w:t>.</w:t>
            </w:r>
          </w:p>
          <w:p w:rsidR="008C0E01" w:rsidRDefault="001B440A" w:rsidP="00BE1DB3">
            <w:pPr>
              <w:pStyle w:val="Paragrafoelenco"/>
              <w:numPr>
                <w:ilvl w:val="0"/>
                <w:numId w:val="38"/>
              </w:numPr>
              <w:rPr>
                <w:rFonts w:ascii="Book Antiqua" w:hAnsi="Book Antiqua"/>
                <w:iCs/>
                <w:sz w:val="28"/>
                <w:szCs w:val="28"/>
              </w:rPr>
            </w:pPr>
            <w:r w:rsidRPr="008C0E01">
              <w:rPr>
                <w:rFonts w:ascii="Book Antiqua" w:hAnsi="Book Antiqua"/>
                <w:iCs/>
                <w:sz w:val="28"/>
                <w:szCs w:val="28"/>
              </w:rPr>
              <w:t xml:space="preserve">Arricchimento alimentare realizzato attraverso varie tecniche che sfruttano la motivazione di un animale a reperire il cibo. Possono essere ideati </w:t>
            </w:r>
            <w:r w:rsidR="002C5AB7" w:rsidRPr="008C0E01">
              <w:rPr>
                <w:rFonts w:ascii="Book Antiqua" w:hAnsi="Book Antiqua"/>
                <w:iCs/>
                <w:sz w:val="28"/>
                <w:szCs w:val="28"/>
              </w:rPr>
              <w:t xml:space="preserve">dal personale e dai volontari stessi </w:t>
            </w:r>
            <w:r w:rsidRPr="008C0E01">
              <w:rPr>
                <w:rFonts w:ascii="Book Antiqua" w:hAnsi="Book Antiqua"/>
                <w:iCs/>
                <w:sz w:val="28"/>
                <w:szCs w:val="28"/>
              </w:rPr>
              <w:t>apparati che rendono disponibile il cibo solo dopo svariate manipolazioni da parte dell’animale.</w:t>
            </w:r>
          </w:p>
          <w:p w:rsidR="00283D6E" w:rsidRPr="008C0E01" w:rsidRDefault="001B440A" w:rsidP="00BE1DB3">
            <w:pPr>
              <w:pStyle w:val="Paragrafoelenco"/>
              <w:numPr>
                <w:ilvl w:val="0"/>
                <w:numId w:val="38"/>
              </w:numPr>
              <w:rPr>
                <w:rFonts w:ascii="Book Antiqua" w:hAnsi="Book Antiqua"/>
                <w:iCs/>
                <w:sz w:val="28"/>
                <w:szCs w:val="28"/>
              </w:rPr>
            </w:pPr>
            <w:r w:rsidRPr="008C0E01">
              <w:rPr>
                <w:rFonts w:ascii="Book Antiqua" w:hAnsi="Book Antiqua"/>
                <w:iCs/>
                <w:sz w:val="28"/>
                <w:szCs w:val="28"/>
              </w:rPr>
              <w:t xml:space="preserve">Allestimento </w:t>
            </w:r>
            <w:r w:rsidR="00283D6E" w:rsidRPr="008C0E01">
              <w:rPr>
                <w:rFonts w:ascii="Book Antiqua" w:hAnsi="Book Antiqua"/>
                <w:iCs/>
                <w:sz w:val="28"/>
                <w:szCs w:val="28"/>
              </w:rPr>
              <w:t>di nuovi posatoi, corde, altalene, scivoli</w:t>
            </w:r>
            <w:r w:rsidR="000375D0" w:rsidRPr="008C0E01">
              <w:rPr>
                <w:rFonts w:ascii="Book Antiqua" w:hAnsi="Book Antiqua"/>
                <w:iCs/>
                <w:sz w:val="28"/>
                <w:szCs w:val="28"/>
              </w:rPr>
              <w:t xml:space="preserve"> per stimolare gli individui ad essere il più possibile attivi</w:t>
            </w:r>
            <w:r w:rsidR="00283D6E" w:rsidRPr="008C0E01">
              <w:rPr>
                <w:rFonts w:ascii="Book Antiqua" w:hAnsi="Book Antiqua"/>
                <w:iCs/>
                <w:sz w:val="28"/>
                <w:szCs w:val="28"/>
              </w:rPr>
              <w:t xml:space="preserve">, strutture </w:t>
            </w:r>
            <w:r w:rsidR="003C119D" w:rsidRPr="008C0E01">
              <w:rPr>
                <w:rFonts w:ascii="Book Antiqua" w:hAnsi="Book Antiqua"/>
                <w:iCs/>
                <w:sz w:val="28"/>
                <w:szCs w:val="28"/>
              </w:rPr>
              <w:t>nelle quali</w:t>
            </w:r>
            <w:r w:rsidR="00283D6E" w:rsidRPr="008C0E01">
              <w:rPr>
                <w:rFonts w:ascii="Book Antiqua" w:hAnsi="Book Antiqua"/>
                <w:iCs/>
                <w:sz w:val="28"/>
                <w:szCs w:val="28"/>
              </w:rPr>
              <w:t xml:space="preserve"> </w:t>
            </w:r>
            <w:r w:rsidR="003C119D" w:rsidRPr="008C0E01">
              <w:rPr>
                <w:rFonts w:ascii="Book Antiqua" w:hAnsi="Book Antiqua"/>
                <w:iCs/>
                <w:sz w:val="28"/>
                <w:szCs w:val="28"/>
              </w:rPr>
              <w:t>gli animali possano</w:t>
            </w:r>
            <w:r w:rsidR="00283D6E" w:rsidRPr="008C0E01">
              <w:rPr>
                <w:rFonts w:ascii="Book Antiqua" w:hAnsi="Book Antiqua"/>
                <w:iCs/>
                <w:sz w:val="28"/>
                <w:szCs w:val="28"/>
              </w:rPr>
              <w:t xml:space="preserve"> nascondersi, ecc</w:t>
            </w:r>
          </w:p>
          <w:p w:rsidR="00CA3104" w:rsidRDefault="00CA3104" w:rsidP="00BE1DB3">
            <w:pPr>
              <w:rPr>
                <w:rFonts w:ascii="Book Antiqua" w:hAnsi="Book Antiqua"/>
                <w:iCs/>
                <w:sz w:val="28"/>
                <w:szCs w:val="28"/>
              </w:rPr>
            </w:pPr>
          </w:p>
          <w:p w:rsidR="00CA3104" w:rsidRPr="00776B1F" w:rsidRDefault="00CA3104" w:rsidP="0015348E">
            <w:pPr>
              <w:jc w:val="center"/>
              <w:rPr>
                <w:rFonts w:ascii="Book Antiqua" w:hAnsi="Book Antiqua"/>
                <w:b/>
                <w:iCs/>
                <w:sz w:val="28"/>
                <w:szCs w:val="28"/>
              </w:rPr>
            </w:pPr>
            <w:r w:rsidRPr="00776B1F">
              <w:rPr>
                <w:rFonts w:ascii="Book Antiqua" w:hAnsi="Book Antiqua"/>
                <w:b/>
                <w:iCs/>
                <w:sz w:val="28"/>
                <w:szCs w:val="28"/>
              </w:rPr>
              <w:t>Cronoprogramma di attuazione del progetto</w:t>
            </w:r>
          </w:p>
          <w:tbl>
            <w:tblPr>
              <w:tblStyle w:val="Grigliatabella"/>
              <w:tblW w:w="0" w:type="auto"/>
              <w:tblLook w:val="04A0" w:firstRow="1" w:lastRow="0" w:firstColumn="1" w:lastColumn="0" w:noHBand="0" w:noVBand="1"/>
            </w:tblPr>
            <w:tblGrid>
              <w:gridCol w:w="1417"/>
              <w:gridCol w:w="2156"/>
              <w:gridCol w:w="413"/>
              <w:gridCol w:w="414"/>
              <w:gridCol w:w="413"/>
              <w:gridCol w:w="413"/>
              <w:gridCol w:w="413"/>
              <w:gridCol w:w="414"/>
              <w:gridCol w:w="413"/>
              <w:gridCol w:w="413"/>
              <w:gridCol w:w="413"/>
              <w:gridCol w:w="496"/>
              <w:gridCol w:w="496"/>
              <w:gridCol w:w="496"/>
            </w:tblGrid>
            <w:tr w:rsidR="003B3558" w:rsidTr="003B3558">
              <w:tc>
                <w:tcPr>
                  <w:tcW w:w="1417" w:type="dxa"/>
                </w:tcPr>
                <w:p w:rsidR="00594002" w:rsidRDefault="00594002" w:rsidP="00BE1DB3">
                  <w:pPr>
                    <w:rPr>
                      <w:rFonts w:ascii="Book Antiqua" w:hAnsi="Book Antiqua"/>
                      <w:iCs/>
                      <w:sz w:val="28"/>
                      <w:szCs w:val="28"/>
                    </w:rPr>
                  </w:pPr>
                  <w:r>
                    <w:rPr>
                      <w:rFonts w:ascii="Book Antiqua" w:hAnsi="Book Antiqua"/>
                      <w:iCs/>
                      <w:sz w:val="28"/>
                      <w:szCs w:val="28"/>
                    </w:rPr>
                    <w:t>azioni</w:t>
                  </w:r>
                </w:p>
              </w:tc>
              <w:tc>
                <w:tcPr>
                  <w:tcW w:w="2156" w:type="dxa"/>
                </w:tcPr>
                <w:p w:rsidR="00594002" w:rsidRDefault="00594002" w:rsidP="00BE1DB3">
                  <w:pPr>
                    <w:rPr>
                      <w:rFonts w:ascii="Book Antiqua" w:hAnsi="Book Antiqua"/>
                      <w:iCs/>
                      <w:sz w:val="28"/>
                      <w:szCs w:val="28"/>
                    </w:rPr>
                  </w:pPr>
                  <w:r>
                    <w:rPr>
                      <w:rFonts w:ascii="Book Antiqua" w:hAnsi="Book Antiqua"/>
                      <w:iCs/>
                      <w:sz w:val="28"/>
                      <w:szCs w:val="28"/>
                    </w:rPr>
                    <w:t>attività</w:t>
                  </w:r>
                </w:p>
              </w:tc>
              <w:tc>
                <w:tcPr>
                  <w:tcW w:w="5207" w:type="dxa"/>
                  <w:gridSpan w:val="12"/>
                </w:tcPr>
                <w:p w:rsidR="00594002" w:rsidRDefault="00594002" w:rsidP="00594002">
                  <w:pPr>
                    <w:jc w:val="center"/>
                    <w:rPr>
                      <w:rFonts w:ascii="Book Antiqua" w:hAnsi="Book Antiqua"/>
                      <w:iCs/>
                      <w:sz w:val="28"/>
                      <w:szCs w:val="28"/>
                    </w:rPr>
                  </w:pPr>
                  <w:r>
                    <w:rPr>
                      <w:rFonts w:ascii="Book Antiqua" w:hAnsi="Book Antiqua"/>
                      <w:iCs/>
                      <w:sz w:val="28"/>
                      <w:szCs w:val="28"/>
                    </w:rPr>
                    <w:t>mesi</w:t>
                  </w:r>
                </w:p>
              </w:tc>
            </w:tr>
            <w:tr w:rsidR="00830F0C" w:rsidTr="003B3558">
              <w:tc>
                <w:tcPr>
                  <w:tcW w:w="1417" w:type="dxa"/>
                  <w:vMerge w:val="restart"/>
                </w:tcPr>
                <w:p w:rsidR="00830F0C" w:rsidRPr="00594002" w:rsidRDefault="00830F0C" w:rsidP="00594002">
                  <w:pPr>
                    <w:rPr>
                      <w:rFonts w:ascii="Book Antiqua" w:hAnsi="Book Antiqua"/>
                      <w:iCs/>
                    </w:rPr>
                  </w:pPr>
                  <w:r w:rsidRPr="00594002">
                    <w:rPr>
                      <w:rFonts w:ascii="Book Antiqua" w:hAnsi="Book Antiqua"/>
                      <w:iCs/>
                    </w:rPr>
                    <w:t>Fauna autoctona</w:t>
                  </w:r>
                </w:p>
              </w:tc>
              <w:tc>
                <w:tcPr>
                  <w:tcW w:w="2156" w:type="dxa"/>
                </w:tcPr>
                <w:p w:rsidR="00830F0C" w:rsidRDefault="00830F0C" w:rsidP="00BE1DB3">
                  <w:pPr>
                    <w:rPr>
                      <w:rFonts w:ascii="Book Antiqua" w:hAnsi="Book Antiqua"/>
                      <w:iCs/>
                      <w:sz w:val="28"/>
                      <w:szCs w:val="28"/>
                    </w:rPr>
                  </w:pP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1</w:t>
                  </w:r>
                </w:p>
              </w:tc>
              <w:tc>
                <w:tcPr>
                  <w:tcW w:w="414" w:type="dxa"/>
                </w:tcPr>
                <w:p w:rsidR="00830F0C" w:rsidRDefault="00830F0C" w:rsidP="00BE1DB3">
                  <w:pPr>
                    <w:rPr>
                      <w:rFonts w:ascii="Book Antiqua" w:hAnsi="Book Antiqua"/>
                      <w:iCs/>
                      <w:sz w:val="28"/>
                      <w:szCs w:val="28"/>
                    </w:rPr>
                  </w:pPr>
                  <w:r>
                    <w:rPr>
                      <w:rFonts w:ascii="Book Antiqua" w:hAnsi="Book Antiqua"/>
                      <w:iCs/>
                      <w:sz w:val="28"/>
                      <w:szCs w:val="28"/>
                    </w:rPr>
                    <w:t>2</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3</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4</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5</w:t>
                  </w:r>
                </w:p>
              </w:tc>
              <w:tc>
                <w:tcPr>
                  <w:tcW w:w="414" w:type="dxa"/>
                </w:tcPr>
                <w:p w:rsidR="00830F0C" w:rsidRDefault="00830F0C" w:rsidP="00BE1DB3">
                  <w:pPr>
                    <w:rPr>
                      <w:rFonts w:ascii="Book Antiqua" w:hAnsi="Book Antiqua"/>
                      <w:iCs/>
                      <w:sz w:val="28"/>
                      <w:szCs w:val="28"/>
                    </w:rPr>
                  </w:pPr>
                  <w:r>
                    <w:rPr>
                      <w:rFonts w:ascii="Book Antiqua" w:hAnsi="Book Antiqua"/>
                      <w:iCs/>
                      <w:sz w:val="28"/>
                      <w:szCs w:val="28"/>
                    </w:rPr>
                    <w:t>6</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7</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8</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9</w:t>
                  </w:r>
                </w:p>
              </w:tc>
              <w:tc>
                <w:tcPr>
                  <w:tcW w:w="496" w:type="dxa"/>
                </w:tcPr>
                <w:p w:rsidR="00830F0C" w:rsidRDefault="00830F0C" w:rsidP="00BE1DB3">
                  <w:pPr>
                    <w:rPr>
                      <w:rFonts w:ascii="Book Antiqua" w:hAnsi="Book Antiqua"/>
                      <w:iCs/>
                      <w:sz w:val="28"/>
                      <w:szCs w:val="28"/>
                    </w:rPr>
                  </w:pPr>
                  <w:r>
                    <w:rPr>
                      <w:rFonts w:ascii="Book Antiqua" w:hAnsi="Book Antiqua"/>
                      <w:iCs/>
                      <w:sz w:val="28"/>
                      <w:szCs w:val="28"/>
                    </w:rPr>
                    <w:t>10</w:t>
                  </w:r>
                </w:p>
              </w:tc>
              <w:tc>
                <w:tcPr>
                  <w:tcW w:w="496" w:type="dxa"/>
                </w:tcPr>
                <w:p w:rsidR="00830F0C" w:rsidRDefault="00830F0C" w:rsidP="00BE1DB3">
                  <w:pPr>
                    <w:rPr>
                      <w:rFonts w:ascii="Book Antiqua" w:hAnsi="Book Antiqua"/>
                      <w:iCs/>
                      <w:sz w:val="28"/>
                      <w:szCs w:val="28"/>
                    </w:rPr>
                  </w:pPr>
                  <w:r>
                    <w:rPr>
                      <w:rFonts w:ascii="Book Antiqua" w:hAnsi="Book Antiqua"/>
                      <w:iCs/>
                      <w:sz w:val="28"/>
                      <w:szCs w:val="28"/>
                    </w:rPr>
                    <w:t>11</w:t>
                  </w:r>
                </w:p>
              </w:tc>
              <w:tc>
                <w:tcPr>
                  <w:tcW w:w="496" w:type="dxa"/>
                </w:tcPr>
                <w:p w:rsidR="00830F0C" w:rsidRDefault="00830F0C" w:rsidP="00BE1DB3">
                  <w:pPr>
                    <w:rPr>
                      <w:rFonts w:ascii="Book Antiqua" w:hAnsi="Book Antiqua"/>
                      <w:iCs/>
                      <w:sz w:val="28"/>
                      <w:szCs w:val="28"/>
                    </w:rPr>
                  </w:pPr>
                  <w:r>
                    <w:rPr>
                      <w:rFonts w:ascii="Book Antiqua" w:hAnsi="Book Antiqua"/>
                      <w:iCs/>
                      <w:sz w:val="28"/>
                      <w:szCs w:val="28"/>
                    </w:rPr>
                    <w:t>12</w:t>
                  </w:r>
                </w:p>
              </w:tc>
            </w:tr>
            <w:tr w:rsidR="00830F0C" w:rsidTr="003B3558">
              <w:tc>
                <w:tcPr>
                  <w:tcW w:w="1417" w:type="dxa"/>
                  <w:vMerge/>
                </w:tcPr>
                <w:p w:rsidR="00830F0C" w:rsidRDefault="00830F0C" w:rsidP="00BE1DB3">
                  <w:pPr>
                    <w:rPr>
                      <w:rFonts w:ascii="Book Antiqua" w:hAnsi="Book Antiqua"/>
                      <w:iCs/>
                      <w:sz w:val="28"/>
                      <w:szCs w:val="28"/>
                    </w:rPr>
                  </w:pPr>
                </w:p>
              </w:tc>
              <w:tc>
                <w:tcPr>
                  <w:tcW w:w="2156" w:type="dxa"/>
                </w:tcPr>
                <w:p w:rsidR="00830F0C" w:rsidRPr="00594002" w:rsidRDefault="00830F0C" w:rsidP="00BE1DB3">
                  <w:pPr>
                    <w:rPr>
                      <w:rFonts w:ascii="Book Antiqua" w:hAnsi="Book Antiqua"/>
                      <w:iCs/>
                    </w:rPr>
                  </w:pPr>
                  <w:r w:rsidRPr="00594002">
                    <w:rPr>
                      <w:rFonts w:ascii="Book Antiqua" w:hAnsi="Book Antiqua"/>
                      <w:iCs/>
                    </w:rPr>
                    <w:t>Formazione</w:t>
                  </w:r>
                  <w:r>
                    <w:rPr>
                      <w:rFonts w:ascii="Book Antiqua" w:hAnsi="Book Antiqua"/>
                      <w:iCs/>
                    </w:rPr>
                    <w:t xml:space="preserve"> </w:t>
                  </w:r>
                  <w:r>
                    <w:rPr>
                      <w:rFonts w:ascii="Book Antiqua" w:hAnsi="Book Antiqua"/>
                      <w:iCs/>
                    </w:rPr>
                    <w:lastRenderedPageBreak/>
                    <w:t>generale</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lastRenderedPageBreak/>
                    <w:t>x</w:t>
                  </w:r>
                </w:p>
              </w:tc>
              <w:tc>
                <w:tcPr>
                  <w:tcW w:w="414"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776B1F"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776B1F"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776B1F" w:rsidP="00BE1DB3">
                  <w:pPr>
                    <w:rPr>
                      <w:rFonts w:ascii="Book Antiqua" w:hAnsi="Book Antiqua"/>
                      <w:iCs/>
                      <w:sz w:val="28"/>
                      <w:szCs w:val="28"/>
                    </w:rPr>
                  </w:pPr>
                  <w:r>
                    <w:rPr>
                      <w:rFonts w:ascii="Book Antiqua" w:hAnsi="Book Antiqua"/>
                      <w:iCs/>
                      <w:sz w:val="28"/>
                      <w:szCs w:val="28"/>
                    </w:rPr>
                    <w:t>x</w:t>
                  </w:r>
                </w:p>
              </w:tc>
              <w:tc>
                <w:tcPr>
                  <w:tcW w:w="414" w:type="dxa"/>
                </w:tcPr>
                <w:p w:rsidR="00830F0C" w:rsidRDefault="00776B1F"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830F0C" w:rsidP="00BE1DB3">
                  <w:pPr>
                    <w:rPr>
                      <w:rFonts w:ascii="Book Antiqua" w:hAnsi="Book Antiqua"/>
                      <w:iCs/>
                      <w:sz w:val="28"/>
                      <w:szCs w:val="28"/>
                    </w:rPr>
                  </w:pPr>
                </w:p>
              </w:tc>
              <w:tc>
                <w:tcPr>
                  <w:tcW w:w="413" w:type="dxa"/>
                </w:tcPr>
                <w:p w:rsidR="00830F0C" w:rsidRDefault="00830F0C" w:rsidP="00BE1DB3">
                  <w:pPr>
                    <w:rPr>
                      <w:rFonts w:ascii="Book Antiqua" w:hAnsi="Book Antiqua"/>
                      <w:iCs/>
                      <w:sz w:val="28"/>
                      <w:szCs w:val="28"/>
                    </w:rPr>
                  </w:pPr>
                </w:p>
              </w:tc>
              <w:tc>
                <w:tcPr>
                  <w:tcW w:w="413" w:type="dxa"/>
                </w:tcPr>
                <w:p w:rsidR="00830F0C" w:rsidRDefault="00776B1F" w:rsidP="00BE1DB3">
                  <w:pPr>
                    <w:rPr>
                      <w:rFonts w:ascii="Book Antiqua" w:hAnsi="Book Antiqua"/>
                      <w:iCs/>
                      <w:sz w:val="28"/>
                      <w:szCs w:val="28"/>
                    </w:rPr>
                  </w:pPr>
                  <w:r>
                    <w:rPr>
                      <w:rFonts w:ascii="Book Antiqua" w:hAnsi="Book Antiqua"/>
                      <w:iCs/>
                      <w:sz w:val="28"/>
                      <w:szCs w:val="28"/>
                    </w:rPr>
                    <w:t>x</w:t>
                  </w:r>
                </w:p>
              </w:tc>
              <w:tc>
                <w:tcPr>
                  <w:tcW w:w="496" w:type="dxa"/>
                </w:tcPr>
                <w:p w:rsidR="00830F0C" w:rsidRDefault="00776B1F" w:rsidP="00BE1DB3">
                  <w:pPr>
                    <w:rPr>
                      <w:rFonts w:ascii="Book Antiqua" w:hAnsi="Book Antiqua"/>
                      <w:iCs/>
                      <w:sz w:val="28"/>
                      <w:szCs w:val="28"/>
                    </w:rPr>
                  </w:pPr>
                  <w:r>
                    <w:rPr>
                      <w:rFonts w:ascii="Book Antiqua" w:hAnsi="Book Antiqua"/>
                      <w:iCs/>
                      <w:sz w:val="28"/>
                      <w:szCs w:val="28"/>
                    </w:rPr>
                    <w:t>x</w:t>
                  </w:r>
                </w:p>
              </w:tc>
              <w:tc>
                <w:tcPr>
                  <w:tcW w:w="496" w:type="dxa"/>
                </w:tcPr>
                <w:p w:rsidR="00830F0C" w:rsidRDefault="00776B1F" w:rsidP="00BE1DB3">
                  <w:pPr>
                    <w:rPr>
                      <w:rFonts w:ascii="Book Antiqua" w:hAnsi="Book Antiqua"/>
                      <w:iCs/>
                      <w:sz w:val="28"/>
                      <w:szCs w:val="28"/>
                    </w:rPr>
                  </w:pPr>
                  <w:r>
                    <w:rPr>
                      <w:rFonts w:ascii="Book Antiqua" w:hAnsi="Book Antiqua"/>
                      <w:iCs/>
                      <w:sz w:val="28"/>
                      <w:szCs w:val="28"/>
                    </w:rPr>
                    <w:t>x</w:t>
                  </w:r>
                </w:p>
              </w:tc>
              <w:tc>
                <w:tcPr>
                  <w:tcW w:w="496" w:type="dxa"/>
                </w:tcPr>
                <w:p w:rsidR="00830F0C" w:rsidRDefault="00830F0C" w:rsidP="00BE1DB3">
                  <w:pPr>
                    <w:rPr>
                      <w:rFonts w:ascii="Book Antiqua" w:hAnsi="Book Antiqua"/>
                      <w:iCs/>
                      <w:sz w:val="28"/>
                      <w:szCs w:val="28"/>
                    </w:rPr>
                  </w:pPr>
                </w:p>
              </w:tc>
            </w:tr>
            <w:tr w:rsidR="00830F0C" w:rsidTr="003B3558">
              <w:tc>
                <w:tcPr>
                  <w:tcW w:w="1417" w:type="dxa"/>
                  <w:vMerge/>
                </w:tcPr>
                <w:p w:rsidR="00830F0C" w:rsidRDefault="00830F0C" w:rsidP="00BE1DB3">
                  <w:pPr>
                    <w:rPr>
                      <w:rFonts w:ascii="Book Antiqua" w:hAnsi="Book Antiqua"/>
                      <w:iCs/>
                      <w:sz w:val="28"/>
                      <w:szCs w:val="28"/>
                    </w:rPr>
                  </w:pPr>
                </w:p>
              </w:tc>
              <w:tc>
                <w:tcPr>
                  <w:tcW w:w="2156" w:type="dxa"/>
                </w:tcPr>
                <w:p w:rsidR="00830F0C" w:rsidRPr="00594002" w:rsidRDefault="00830F0C" w:rsidP="00BE1DB3">
                  <w:pPr>
                    <w:rPr>
                      <w:rFonts w:ascii="Book Antiqua" w:hAnsi="Book Antiqua"/>
                      <w:iCs/>
                    </w:rPr>
                  </w:pPr>
                  <w:r w:rsidRPr="00594002">
                    <w:rPr>
                      <w:rFonts w:ascii="Book Antiqua" w:hAnsi="Book Antiqua"/>
                      <w:iCs/>
                    </w:rPr>
                    <w:t>Formazione</w:t>
                  </w:r>
                  <w:r>
                    <w:rPr>
                      <w:rFonts w:ascii="Book Antiqua" w:hAnsi="Book Antiqua"/>
                      <w:iCs/>
                    </w:rPr>
                    <w:t xml:space="preserve"> specifica</w:t>
                  </w:r>
                  <w:r w:rsidRPr="00594002">
                    <w:rPr>
                      <w:rFonts w:ascii="Book Antiqua" w:hAnsi="Book Antiqua"/>
                      <w:iCs/>
                    </w:rPr>
                    <w:t xml:space="preserve"> </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4"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830F0C" w:rsidP="00BE1DB3">
                  <w:pPr>
                    <w:rPr>
                      <w:rFonts w:ascii="Book Antiqua" w:hAnsi="Book Antiqua"/>
                      <w:iCs/>
                      <w:sz w:val="28"/>
                      <w:szCs w:val="28"/>
                    </w:rPr>
                  </w:pPr>
                </w:p>
              </w:tc>
              <w:tc>
                <w:tcPr>
                  <w:tcW w:w="414" w:type="dxa"/>
                </w:tcPr>
                <w:p w:rsidR="00830F0C" w:rsidRDefault="00830F0C" w:rsidP="00BE1DB3">
                  <w:pPr>
                    <w:rPr>
                      <w:rFonts w:ascii="Book Antiqua" w:hAnsi="Book Antiqua"/>
                      <w:iCs/>
                      <w:sz w:val="28"/>
                      <w:szCs w:val="28"/>
                    </w:rPr>
                  </w:pPr>
                </w:p>
              </w:tc>
              <w:tc>
                <w:tcPr>
                  <w:tcW w:w="413" w:type="dxa"/>
                </w:tcPr>
                <w:p w:rsidR="00830F0C" w:rsidRDefault="00830F0C" w:rsidP="00BE1DB3">
                  <w:pPr>
                    <w:rPr>
                      <w:rFonts w:ascii="Book Antiqua" w:hAnsi="Book Antiqua"/>
                      <w:iCs/>
                      <w:sz w:val="28"/>
                      <w:szCs w:val="28"/>
                    </w:rPr>
                  </w:pPr>
                </w:p>
              </w:tc>
              <w:tc>
                <w:tcPr>
                  <w:tcW w:w="413" w:type="dxa"/>
                </w:tcPr>
                <w:p w:rsidR="00830F0C" w:rsidRDefault="00776B1F"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776B1F" w:rsidP="00BE1DB3">
                  <w:pPr>
                    <w:rPr>
                      <w:rFonts w:ascii="Book Antiqua" w:hAnsi="Book Antiqua"/>
                      <w:iCs/>
                      <w:sz w:val="28"/>
                      <w:szCs w:val="28"/>
                    </w:rPr>
                  </w:pPr>
                  <w:r>
                    <w:rPr>
                      <w:rFonts w:ascii="Book Antiqua" w:hAnsi="Book Antiqua"/>
                      <w:iCs/>
                      <w:sz w:val="28"/>
                      <w:szCs w:val="28"/>
                    </w:rPr>
                    <w:t>x</w:t>
                  </w:r>
                </w:p>
              </w:tc>
              <w:tc>
                <w:tcPr>
                  <w:tcW w:w="496" w:type="dxa"/>
                </w:tcPr>
                <w:p w:rsidR="00830F0C" w:rsidRDefault="00830F0C" w:rsidP="00BE1DB3">
                  <w:pPr>
                    <w:rPr>
                      <w:rFonts w:ascii="Book Antiqua" w:hAnsi="Book Antiqua"/>
                      <w:iCs/>
                      <w:sz w:val="28"/>
                      <w:szCs w:val="28"/>
                    </w:rPr>
                  </w:pPr>
                </w:p>
              </w:tc>
              <w:tc>
                <w:tcPr>
                  <w:tcW w:w="496" w:type="dxa"/>
                </w:tcPr>
                <w:p w:rsidR="00830F0C" w:rsidRDefault="00830F0C" w:rsidP="00BE1DB3">
                  <w:pPr>
                    <w:rPr>
                      <w:rFonts w:ascii="Book Antiqua" w:hAnsi="Book Antiqua"/>
                      <w:iCs/>
                      <w:sz w:val="28"/>
                      <w:szCs w:val="28"/>
                    </w:rPr>
                  </w:pPr>
                </w:p>
              </w:tc>
              <w:tc>
                <w:tcPr>
                  <w:tcW w:w="496" w:type="dxa"/>
                </w:tcPr>
                <w:p w:rsidR="00830F0C" w:rsidRDefault="00830F0C" w:rsidP="00BE1DB3">
                  <w:pPr>
                    <w:rPr>
                      <w:rFonts w:ascii="Book Antiqua" w:hAnsi="Book Antiqua"/>
                      <w:iCs/>
                      <w:sz w:val="28"/>
                      <w:szCs w:val="28"/>
                    </w:rPr>
                  </w:pPr>
                </w:p>
              </w:tc>
            </w:tr>
            <w:tr w:rsidR="00830F0C" w:rsidTr="003B3558">
              <w:tc>
                <w:tcPr>
                  <w:tcW w:w="1417" w:type="dxa"/>
                  <w:vMerge/>
                </w:tcPr>
                <w:p w:rsidR="00830F0C" w:rsidRDefault="00830F0C" w:rsidP="00BE1DB3">
                  <w:pPr>
                    <w:rPr>
                      <w:rFonts w:ascii="Book Antiqua" w:hAnsi="Book Antiqua"/>
                      <w:iCs/>
                      <w:sz w:val="28"/>
                      <w:szCs w:val="28"/>
                    </w:rPr>
                  </w:pPr>
                </w:p>
              </w:tc>
              <w:tc>
                <w:tcPr>
                  <w:tcW w:w="2156" w:type="dxa"/>
                </w:tcPr>
                <w:p w:rsidR="00830F0C" w:rsidRDefault="00830F0C" w:rsidP="00BE1DB3">
                  <w:pPr>
                    <w:rPr>
                      <w:rFonts w:ascii="Book Antiqua" w:hAnsi="Book Antiqua"/>
                      <w:iCs/>
                    </w:rPr>
                  </w:pPr>
                  <w:r w:rsidRPr="003B3558">
                    <w:rPr>
                      <w:rFonts w:ascii="Book Antiqua" w:hAnsi="Book Antiqua"/>
                      <w:iCs/>
                    </w:rPr>
                    <w:t>Accudimento</w:t>
                  </w:r>
                  <w:r>
                    <w:rPr>
                      <w:rFonts w:ascii="Book Antiqua" w:hAnsi="Book Antiqua"/>
                      <w:iCs/>
                    </w:rPr>
                    <w:t xml:space="preserve">, pulizia e alimentazione </w:t>
                  </w:r>
                </w:p>
                <w:p w:rsidR="00830F0C" w:rsidRPr="003B3558" w:rsidRDefault="00830F0C" w:rsidP="00BE1DB3">
                  <w:pPr>
                    <w:rPr>
                      <w:rFonts w:ascii="Book Antiqua" w:hAnsi="Book Antiqua"/>
                      <w:iCs/>
                    </w:rPr>
                  </w:pPr>
                  <w:r>
                    <w:rPr>
                      <w:rFonts w:ascii="Book Antiqua" w:hAnsi="Book Antiqua"/>
                      <w:iCs/>
                    </w:rPr>
                    <w:t>con affiancamento</w:t>
                  </w:r>
                </w:p>
              </w:tc>
              <w:tc>
                <w:tcPr>
                  <w:tcW w:w="413" w:type="dxa"/>
                </w:tcPr>
                <w:p w:rsidR="00830F0C" w:rsidRDefault="00830F0C" w:rsidP="00BE1DB3">
                  <w:pPr>
                    <w:rPr>
                      <w:rFonts w:ascii="Book Antiqua" w:hAnsi="Book Antiqua"/>
                      <w:iCs/>
                      <w:sz w:val="28"/>
                      <w:szCs w:val="28"/>
                    </w:rPr>
                  </w:pPr>
                </w:p>
              </w:tc>
              <w:tc>
                <w:tcPr>
                  <w:tcW w:w="414"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776B1F" w:rsidP="00BE1DB3">
                  <w:pPr>
                    <w:rPr>
                      <w:rFonts w:ascii="Book Antiqua" w:hAnsi="Book Antiqua"/>
                      <w:iCs/>
                      <w:sz w:val="28"/>
                      <w:szCs w:val="28"/>
                    </w:rPr>
                  </w:pPr>
                  <w:r>
                    <w:rPr>
                      <w:rFonts w:ascii="Book Antiqua" w:hAnsi="Book Antiqua"/>
                      <w:iCs/>
                      <w:sz w:val="28"/>
                      <w:szCs w:val="28"/>
                    </w:rPr>
                    <w:t>x</w:t>
                  </w:r>
                </w:p>
              </w:tc>
              <w:tc>
                <w:tcPr>
                  <w:tcW w:w="414" w:type="dxa"/>
                </w:tcPr>
                <w:p w:rsidR="00830F0C" w:rsidRDefault="00830F0C" w:rsidP="00BE1DB3">
                  <w:pPr>
                    <w:rPr>
                      <w:rFonts w:ascii="Book Antiqua" w:hAnsi="Book Antiqua"/>
                      <w:iCs/>
                      <w:sz w:val="28"/>
                      <w:szCs w:val="28"/>
                    </w:rPr>
                  </w:pPr>
                </w:p>
              </w:tc>
              <w:tc>
                <w:tcPr>
                  <w:tcW w:w="413" w:type="dxa"/>
                </w:tcPr>
                <w:p w:rsidR="00830F0C" w:rsidRDefault="00830F0C" w:rsidP="00BE1DB3">
                  <w:pPr>
                    <w:rPr>
                      <w:rFonts w:ascii="Book Antiqua" w:hAnsi="Book Antiqua"/>
                      <w:iCs/>
                      <w:sz w:val="28"/>
                      <w:szCs w:val="28"/>
                    </w:rPr>
                  </w:pPr>
                </w:p>
              </w:tc>
              <w:tc>
                <w:tcPr>
                  <w:tcW w:w="413" w:type="dxa"/>
                </w:tcPr>
                <w:p w:rsidR="00830F0C" w:rsidRDefault="00830F0C" w:rsidP="00BE1DB3">
                  <w:pPr>
                    <w:rPr>
                      <w:rFonts w:ascii="Book Antiqua" w:hAnsi="Book Antiqua"/>
                      <w:iCs/>
                      <w:sz w:val="28"/>
                      <w:szCs w:val="28"/>
                    </w:rPr>
                  </w:pPr>
                </w:p>
              </w:tc>
              <w:tc>
                <w:tcPr>
                  <w:tcW w:w="413" w:type="dxa"/>
                </w:tcPr>
                <w:p w:rsidR="00830F0C" w:rsidRDefault="00830F0C" w:rsidP="00BE1DB3">
                  <w:pPr>
                    <w:rPr>
                      <w:rFonts w:ascii="Book Antiqua" w:hAnsi="Book Antiqua"/>
                      <w:iCs/>
                      <w:sz w:val="28"/>
                      <w:szCs w:val="28"/>
                    </w:rPr>
                  </w:pPr>
                </w:p>
              </w:tc>
              <w:tc>
                <w:tcPr>
                  <w:tcW w:w="496" w:type="dxa"/>
                </w:tcPr>
                <w:p w:rsidR="00830F0C" w:rsidRDefault="00830F0C" w:rsidP="00BE1DB3">
                  <w:pPr>
                    <w:rPr>
                      <w:rFonts w:ascii="Book Antiqua" w:hAnsi="Book Antiqua"/>
                      <w:iCs/>
                      <w:sz w:val="28"/>
                      <w:szCs w:val="28"/>
                    </w:rPr>
                  </w:pPr>
                </w:p>
              </w:tc>
              <w:tc>
                <w:tcPr>
                  <w:tcW w:w="496" w:type="dxa"/>
                </w:tcPr>
                <w:p w:rsidR="00830F0C" w:rsidRDefault="00830F0C" w:rsidP="00BE1DB3">
                  <w:pPr>
                    <w:rPr>
                      <w:rFonts w:ascii="Book Antiqua" w:hAnsi="Book Antiqua"/>
                      <w:iCs/>
                      <w:sz w:val="28"/>
                      <w:szCs w:val="28"/>
                    </w:rPr>
                  </w:pPr>
                </w:p>
              </w:tc>
              <w:tc>
                <w:tcPr>
                  <w:tcW w:w="496" w:type="dxa"/>
                </w:tcPr>
                <w:p w:rsidR="00830F0C" w:rsidRDefault="00830F0C" w:rsidP="00BE1DB3">
                  <w:pPr>
                    <w:rPr>
                      <w:rFonts w:ascii="Book Antiqua" w:hAnsi="Book Antiqua"/>
                      <w:iCs/>
                      <w:sz w:val="28"/>
                      <w:szCs w:val="28"/>
                    </w:rPr>
                  </w:pPr>
                </w:p>
              </w:tc>
            </w:tr>
            <w:tr w:rsidR="00830F0C" w:rsidTr="003B3558">
              <w:tc>
                <w:tcPr>
                  <w:tcW w:w="1417" w:type="dxa"/>
                  <w:vMerge/>
                </w:tcPr>
                <w:p w:rsidR="00830F0C" w:rsidRDefault="00830F0C" w:rsidP="00BE1DB3">
                  <w:pPr>
                    <w:rPr>
                      <w:rFonts w:ascii="Book Antiqua" w:hAnsi="Book Antiqua"/>
                      <w:iCs/>
                      <w:sz w:val="28"/>
                      <w:szCs w:val="28"/>
                    </w:rPr>
                  </w:pPr>
                </w:p>
              </w:tc>
              <w:tc>
                <w:tcPr>
                  <w:tcW w:w="2156" w:type="dxa"/>
                </w:tcPr>
                <w:p w:rsidR="00830F0C" w:rsidRDefault="00830F0C" w:rsidP="00BE1DB3">
                  <w:pPr>
                    <w:rPr>
                      <w:rFonts w:ascii="Book Antiqua" w:hAnsi="Book Antiqua"/>
                      <w:iCs/>
                    </w:rPr>
                  </w:pPr>
                  <w:r w:rsidRPr="003B3558">
                    <w:rPr>
                      <w:rFonts w:ascii="Book Antiqua" w:hAnsi="Book Antiqua"/>
                      <w:iCs/>
                    </w:rPr>
                    <w:t>Accudimento</w:t>
                  </w:r>
                  <w:r>
                    <w:rPr>
                      <w:rFonts w:ascii="Book Antiqua" w:hAnsi="Book Antiqua"/>
                      <w:iCs/>
                    </w:rPr>
                    <w:t>, pulizia e alimentazione</w:t>
                  </w:r>
                </w:p>
                <w:p w:rsidR="00830F0C" w:rsidRDefault="00830F0C" w:rsidP="00BE1DB3">
                  <w:pPr>
                    <w:rPr>
                      <w:rFonts w:ascii="Book Antiqua" w:hAnsi="Book Antiqua"/>
                      <w:iCs/>
                      <w:sz w:val="28"/>
                      <w:szCs w:val="28"/>
                    </w:rPr>
                  </w:pPr>
                  <w:r>
                    <w:rPr>
                      <w:rFonts w:ascii="Book Antiqua" w:hAnsi="Book Antiqua"/>
                      <w:iCs/>
                    </w:rPr>
                    <w:t>autonomo</w:t>
                  </w:r>
                </w:p>
              </w:tc>
              <w:tc>
                <w:tcPr>
                  <w:tcW w:w="413" w:type="dxa"/>
                </w:tcPr>
                <w:p w:rsidR="00830F0C" w:rsidRDefault="00830F0C" w:rsidP="00BE1DB3">
                  <w:pPr>
                    <w:rPr>
                      <w:rFonts w:ascii="Book Antiqua" w:hAnsi="Book Antiqua"/>
                      <w:iCs/>
                      <w:sz w:val="28"/>
                      <w:szCs w:val="28"/>
                    </w:rPr>
                  </w:pPr>
                </w:p>
              </w:tc>
              <w:tc>
                <w:tcPr>
                  <w:tcW w:w="414" w:type="dxa"/>
                </w:tcPr>
                <w:p w:rsidR="00830F0C" w:rsidRDefault="00830F0C" w:rsidP="00BE1DB3">
                  <w:pPr>
                    <w:rPr>
                      <w:rFonts w:ascii="Book Antiqua" w:hAnsi="Book Antiqua"/>
                      <w:iCs/>
                      <w:sz w:val="28"/>
                      <w:szCs w:val="28"/>
                    </w:rPr>
                  </w:pPr>
                </w:p>
              </w:tc>
              <w:tc>
                <w:tcPr>
                  <w:tcW w:w="413" w:type="dxa"/>
                </w:tcPr>
                <w:p w:rsidR="00830F0C" w:rsidRDefault="00830F0C" w:rsidP="00BE1DB3">
                  <w:pPr>
                    <w:rPr>
                      <w:rFonts w:ascii="Book Antiqua" w:hAnsi="Book Antiqua"/>
                      <w:iCs/>
                      <w:sz w:val="28"/>
                      <w:szCs w:val="28"/>
                    </w:rPr>
                  </w:pPr>
                </w:p>
              </w:tc>
              <w:tc>
                <w:tcPr>
                  <w:tcW w:w="413" w:type="dxa"/>
                </w:tcPr>
                <w:p w:rsidR="00830F0C" w:rsidRDefault="00830F0C" w:rsidP="00BE1DB3">
                  <w:pPr>
                    <w:rPr>
                      <w:rFonts w:ascii="Book Antiqua" w:hAnsi="Book Antiqua"/>
                      <w:iCs/>
                      <w:sz w:val="28"/>
                      <w:szCs w:val="28"/>
                    </w:rPr>
                  </w:pP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4"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96"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96"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96" w:type="dxa"/>
                </w:tcPr>
                <w:p w:rsidR="00830F0C" w:rsidRDefault="00830F0C" w:rsidP="00BE1DB3">
                  <w:pPr>
                    <w:rPr>
                      <w:rFonts w:ascii="Book Antiqua" w:hAnsi="Book Antiqua"/>
                      <w:iCs/>
                      <w:sz w:val="28"/>
                      <w:szCs w:val="28"/>
                    </w:rPr>
                  </w:pPr>
                  <w:r>
                    <w:rPr>
                      <w:rFonts w:ascii="Book Antiqua" w:hAnsi="Book Antiqua"/>
                      <w:iCs/>
                      <w:sz w:val="28"/>
                      <w:szCs w:val="28"/>
                    </w:rPr>
                    <w:t>x</w:t>
                  </w:r>
                </w:p>
              </w:tc>
            </w:tr>
            <w:tr w:rsidR="00830F0C" w:rsidTr="003B3558">
              <w:tc>
                <w:tcPr>
                  <w:tcW w:w="1417" w:type="dxa"/>
                  <w:vMerge/>
                </w:tcPr>
                <w:p w:rsidR="00830F0C" w:rsidRDefault="00830F0C" w:rsidP="00BE1DB3">
                  <w:pPr>
                    <w:rPr>
                      <w:rFonts w:ascii="Book Antiqua" w:hAnsi="Book Antiqua"/>
                      <w:iCs/>
                      <w:sz w:val="28"/>
                      <w:szCs w:val="28"/>
                    </w:rPr>
                  </w:pPr>
                </w:p>
              </w:tc>
              <w:tc>
                <w:tcPr>
                  <w:tcW w:w="2156" w:type="dxa"/>
                </w:tcPr>
                <w:p w:rsidR="00830F0C" w:rsidRPr="003B3558" w:rsidRDefault="00830F0C" w:rsidP="00BE1DB3">
                  <w:pPr>
                    <w:rPr>
                      <w:rFonts w:ascii="Book Antiqua" w:hAnsi="Book Antiqua"/>
                      <w:iCs/>
                    </w:rPr>
                  </w:pPr>
                  <w:r>
                    <w:rPr>
                      <w:rFonts w:ascii="Book Antiqua" w:hAnsi="Book Antiqua"/>
                      <w:iCs/>
                    </w:rPr>
                    <w:t>Assistenza alla attività di rilascio</w:t>
                  </w:r>
                </w:p>
              </w:tc>
              <w:tc>
                <w:tcPr>
                  <w:tcW w:w="413" w:type="dxa"/>
                </w:tcPr>
                <w:p w:rsidR="00830F0C" w:rsidRDefault="00830F0C" w:rsidP="00BE1DB3">
                  <w:pPr>
                    <w:rPr>
                      <w:rFonts w:ascii="Book Antiqua" w:hAnsi="Book Antiqua"/>
                      <w:iCs/>
                      <w:sz w:val="28"/>
                      <w:szCs w:val="28"/>
                    </w:rPr>
                  </w:pPr>
                </w:p>
              </w:tc>
              <w:tc>
                <w:tcPr>
                  <w:tcW w:w="414" w:type="dxa"/>
                </w:tcPr>
                <w:p w:rsidR="00830F0C" w:rsidRDefault="00830F0C" w:rsidP="00BE1DB3">
                  <w:pPr>
                    <w:rPr>
                      <w:rFonts w:ascii="Book Antiqua" w:hAnsi="Book Antiqua"/>
                      <w:iCs/>
                      <w:sz w:val="28"/>
                      <w:szCs w:val="28"/>
                    </w:rPr>
                  </w:pP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4"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96"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96"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96" w:type="dxa"/>
                </w:tcPr>
                <w:p w:rsidR="00830F0C" w:rsidRDefault="00830F0C" w:rsidP="00BE1DB3">
                  <w:pPr>
                    <w:rPr>
                      <w:rFonts w:ascii="Book Antiqua" w:hAnsi="Book Antiqua"/>
                      <w:iCs/>
                      <w:sz w:val="28"/>
                      <w:szCs w:val="28"/>
                    </w:rPr>
                  </w:pPr>
                  <w:r>
                    <w:rPr>
                      <w:rFonts w:ascii="Book Antiqua" w:hAnsi="Book Antiqua"/>
                      <w:iCs/>
                      <w:sz w:val="28"/>
                      <w:szCs w:val="28"/>
                    </w:rPr>
                    <w:t>x</w:t>
                  </w:r>
                </w:p>
              </w:tc>
            </w:tr>
            <w:tr w:rsidR="00830F0C" w:rsidTr="003B3558">
              <w:tc>
                <w:tcPr>
                  <w:tcW w:w="1417" w:type="dxa"/>
                  <w:vMerge/>
                </w:tcPr>
                <w:p w:rsidR="00830F0C" w:rsidRDefault="00830F0C" w:rsidP="00BE1DB3">
                  <w:pPr>
                    <w:rPr>
                      <w:rFonts w:ascii="Book Antiqua" w:hAnsi="Book Antiqua"/>
                      <w:iCs/>
                      <w:sz w:val="28"/>
                      <w:szCs w:val="28"/>
                    </w:rPr>
                  </w:pPr>
                </w:p>
              </w:tc>
              <w:tc>
                <w:tcPr>
                  <w:tcW w:w="2156" w:type="dxa"/>
                </w:tcPr>
                <w:p w:rsidR="00830F0C" w:rsidRPr="003B3558" w:rsidRDefault="00830F0C" w:rsidP="00BE1DB3">
                  <w:pPr>
                    <w:rPr>
                      <w:rFonts w:ascii="Book Antiqua" w:hAnsi="Book Antiqua"/>
                      <w:iCs/>
                    </w:rPr>
                  </w:pPr>
                  <w:r>
                    <w:rPr>
                      <w:rFonts w:ascii="Book Antiqua" w:hAnsi="Book Antiqua"/>
                      <w:iCs/>
                    </w:rPr>
                    <w:t>Riabilitazione e terapie con affiancamento veterinario</w:t>
                  </w:r>
                </w:p>
              </w:tc>
              <w:tc>
                <w:tcPr>
                  <w:tcW w:w="413" w:type="dxa"/>
                </w:tcPr>
                <w:p w:rsidR="00830F0C" w:rsidRDefault="00830F0C" w:rsidP="00BE1DB3">
                  <w:pPr>
                    <w:rPr>
                      <w:rFonts w:ascii="Book Antiqua" w:hAnsi="Book Antiqua"/>
                      <w:iCs/>
                      <w:sz w:val="28"/>
                      <w:szCs w:val="28"/>
                    </w:rPr>
                  </w:pPr>
                </w:p>
              </w:tc>
              <w:tc>
                <w:tcPr>
                  <w:tcW w:w="414" w:type="dxa"/>
                </w:tcPr>
                <w:p w:rsidR="00830F0C" w:rsidRDefault="00830F0C" w:rsidP="00BE1DB3">
                  <w:pPr>
                    <w:rPr>
                      <w:rFonts w:ascii="Book Antiqua" w:hAnsi="Book Antiqua"/>
                      <w:iCs/>
                      <w:sz w:val="28"/>
                      <w:szCs w:val="28"/>
                    </w:rPr>
                  </w:pPr>
                </w:p>
              </w:tc>
              <w:tc>
                <w:tcPr>
                  <w:tcW w:w="413" w:type="dxa"/>
                </w:tcPr>
                <w:p w:rsidR="00830F0C" w:rsidRDefault="00830F0C" w:rsidP="00BE1DB3">
                  <w:pPr>
                    <w:rPr>
                      <w:rFonts w:ascii="Book Antiqua" w:hAnsi="Book Antiqua"/>
                      <w:iCs/>
                      <w:sz w:val="28"/>
                      <w:szCs w:val="28"/>
                    </w:rPr>
                  </w:pP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4"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13"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96"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96" w:type="dxa"/>
                </w:tcPr>
                <w:p w:rsidR="00830F0C" w:rsidRDefault="00830F0C" w:rsidP="00BE1DB3">
                  <w:pPr>
                    <w:rPr>
                      <w:rFonts w:ascii="Book Antiqua" w:hAnsi="Book Antiqua"/>
                      <w:iCs/>
                      <w:sz w:val="28"/>
                      <w:szCs w:val="28"/>
                    </w:rPr>
                  </w:pPr>
                  <w:r>
                    <w:rPr>
                      <w:rFonts w:ascii="Book Antiqua" w:hAnsi="Book Antiqua"/>
                      <w:iCs/>
                      <w:sz w:val="28"/>
                      <w:szCs w:val="28"/>
                    </w:rPr>
                    <w:t>x</w:t>
                  </w:r>
                </w:p>
              </w:tc>
              <w:tc>
                <w:tcPr>
                  <w:tcW w:w="496" w:type="dxa"/>
                </w:tcPr>
                <w:p w:rsidR="00830F0C" w:rsidRDefault="00830F0C" w:rsidP="00BE1DB3">
                  <w:pPr>
                    <w:rPr>
                      <w:rFonts w:ascii="Book Antiqua" w:hAnsi="Book Antiqua"/>
                      <w:iCs/>
                      <w:sz w:val="28"/>
                      <w:szCs w:val="28"/>
                    </w:rPr>
                  </w:pPr>
                  <w:r>
                    <w:rPr>
                      <w:rFonts w:ascii="Book Antiqua" w:hAnsi="Book Antiqua"/>
                      <w:iCs/>
                      <w:sz w:val="28"/>
                      <w:szCs w:val="28"/>
                    </w:rPr>
                    <w:t>x</w:t>
                  </w:r>
                </w:p>
              </w:tc>
            </w:tr>
            <w:tr w:rsidR="006F6AED" w:rsidTr="003B3558">
              <w:tc>
                <w:tcPr>
                  <w:tcW w:w="1417" w:type="dxa"/>
                  <w:vMerge w:val="restart"/>
                </w:tcPr>
                <w:p w:rsidR="006F6AED" w:rsidRDefault="006F6AED" w:rsidP="00830F0C">
                  <w:pPr>
                    <w:rPr>
                      <w:rFonts w:ascii="Book Antiqua" w:hAnsi="Book Antiqua"/>
                      <w:iCs/>
                      <w:sz w:val="28"/>
                      <w:szCs w:val="28"/>
                    </w:rPr>
                  </w:pPr>
                  <w:r w:rsidRPr="00594002">
                    <w:rPr>
                      <w:rFonts w:ascii="Book Antiqua" w:hAnsi="Book Antiqua"/>
                      <w:iCs/>
                    </w:rPr>
                    <w:t xml:space="preserve">Fauna </w:t>
                  </w:r>
                  <w:r>
                    <w:rPr>
                      <w:rFonts w:ascii="Book Antiqua" w:hAnsi="Book Antiqua"/>
                      <w:iCs/>
                    </w:rPr>
                    <w:t>esotica</w:t>
                  </w:r>
                </w:p>
              </w:tc>
              <w:tc>
                <w:tcPr>
                  <w:tcW w:w="2156" w:type="dxa"/>
                </w:tcPr>
                <w:p w:rsidR="006F6AED" w:rsidRDefault="006F6AED" w:rsidP="00BE1DB3">
                  <w:pPr>
                    <w:rPr>
                      <w:rFonts w:ascii="Book Antiqua" w:hAnsi="Book Antiqua"/>
                      <w:iCs/>
                      <w:sz w:val="28"/>
                      <w:szCs w:val="28"/>
                    </w:rPr>
                  </w:pPr>
                  <w:r w:rsidRPr="00594002">
                    <w:rPr>
                      <w:rFonts w:ascii="Book Antiqua" w:hAnsi="Book Antiqua"/>
                      <w:iCs/>
                    </w:rPr>
                    <w:t>Formazione</w:t>
                  </w:r>
                  <w:r>
                    <w:rPr>
                      <w:rFonts w:ascii="Book Antiqua" w:hAnsi="Book Antiqua"/>
                      <w:iCs/>
                    </w:rPr>
                    <w:t xml:space="preserve"> generale</w:t>
                  </w:r>
                </w:p>
              </w:tc>
              <w:tc>
                <w:tcPr>
                  <w:tcW w:w="413"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14"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13" w:type="dxa"/>
                </w:tcPr>
                <w:p w:rsidR="006F6AED" w:rsidRDefault="00776B1F" w:rsidP="00BE1DB3">
                  <w:pPr>
                    <w:rPr>
                      <w:rFonts w:ascii="Book Antiqua" w:hAnsi="Book Antiqua"/>
                      <w:iCs/>
                      <w:sz w:val="28"/>
                      <w:szCs w:val="28"/>
                    </w:rPr>
                  </w:pPr>
                  <w:r>
                    <w:rPr>
                      <w:rFonts w:ascii="Book Antiqua" w:hAnsi="Book Antiqua"/>
                      <w:iCs/>
                      <w:sz w:val="28"/>
                      <w:szCs w:val="28"/>
                    </w:rPr>
                    <w:t>x</w:t>
                  </w:r>
                </w:p>
              </w:tc>
              <w:tc>
                <w:tcPr>
                  <w:tcW w:w="413" w:type="dxa"/>
                </w:tcPr>
                <w:p w:rsidR="006F6AED" w:rsidRDefault="00776B1F" w:rsidP="00BE1DB3">
                  <w:pPr>
                    <w:rPr>
                      <w:rFonts w:ascii="Book Antiqua" w:hAnsi="Book Antiqua"/>
                      <w:iCs/>
                      <w:sz w:val="28"/>
                      <w:szCs w:val="28"/>
                    </w:rPr>
                  </w:pPr>
                  <w:r>
                    <w:rPr>
                      <w:rFonts w:ascii="Book Antiqua" w:hAnsi="Book Antiqua"/>
                      <w:iCs/>
                      <w:sz w:val="28"/>
                      <w:szCs w:val="28"/>
                    </w:rPr>
                    <w:t>x</w:t>
                  </w:r>
                </w:p>
              </w:tc>
              <w:tc>
                <w:tcPr>
                  <w:tcW w:w="413" w:type="dxa"/>
                </w:tcPr>
                <w:p w:rsidR="006F6AED" w:rsidRDefault="00776B1F" w:rsidP="00BE1DB3">
                  <w:pPr>
                    <w:rPr>
                      <w:rFonts w:ascii="Book Antiqua" w:hAnsi="Book Antiqua"/>
                      <w:iCs/>
                      <w:sz w:val="28"/>
                      <w:szCs w:val="28"/>
                    </w:rPr>
                  </w:pPr>
                  <w:r>
                    <w:rPr>
                      <w:rFonts w:ascii="Book Antiqua" w:hAnsi="Book Antiqua"/>
                      <w:iCs/>
                      <w:sz w:val="28"/>
                      <w:szCs w:val="28"/>
                    </w:rPr>
                    <w:t>x</w:t>
                  </w:r>
                </w:p>
              </w:tc>
              <w:tc>
                <w:tcPr>
                  <w:tcW w:w="414" w:type="dxa"/>
                </w:tcPr>
                <w:p w:rsidR="006F6AED" w:rsidRDefault="00776B1F" w:rsidP="00BE1DB3">
                  <w:pPr>
                    <w:rPr>
                      <w:rFonts w:ascii="Book Antiqua" w:hAnsi="Book Antiqua"/>
                      <w:iCs/>
                      <w:sz w:val="28"/>
                      <w:szCs w:val="28"/>
                    </w:rPr>
                  </w:pPr>
                  <w:r>
                    <w:rPr>
                      <w:rFonts w:ascii="Book Antiqua" w:hAnsi="Book Antiqua"/>
                      <w:iCs/>
                      <w:sz w:val="28"/>
                      <w:szCs w:val="28"/>
                    </w:rPr>
                    <w:t>x</w:t>
                  </w:r>
                </w:p>
              </w:tc>
              <w:tc>
                <w:tcPr>
                  <w:tcW w:w="413" w:type="dxa"/>
                </w:tcPr>
                <w:p w:rsidR="006F6AED" w:rsidRDefault="006F6AED" w:rsidP="00BE1DB3">
                  <w:pPr>
                    <w:rPr>
                      <w:rFonts w:ascii="Book Antiqua" w:hAnsi="Book Antiqua"/>
                      <w:iCs/>
                      <w:sz w:val="28"/>
                      <w:szCs w:val="28"/>
                    </w:rPr>
                  </w:pPr>
                </w:p>
              </w:tc>
              <w:tc>
                <w:tcPr>
                  <w:tcW w:w="413" w:type="dxa"/>
                </w:tcPr>
                <w:p w:rsidR="006F6AED" w:rsidRDefault="006F6AED" w:rsidP="00BE1DB3">
                  <w:pPr>
                    <w:rPr>
                      <w:rFonts w:ascii="Book Antiqua" w:hAnsi="Book Antiqua"/>
                      <w:iCs/>
                      <w:sz w:val="28"/>
                      <w:szCs w:val="28"/>
                    </w:rPr>
                  </w:pPr>
                </w:p>
              </w:tc>
              <w:tc>
                <w:tcPr>
                  <w:tcW w:w="413" w:type="dxa"/>
                </w:tcPr>
                <w:p w:rsidR="006F6AED" w:rsidRDefault="00776B1F" w:rsidP="00BE1DB3">
                  <w:pPr>
                    <w:rPr>
                      <w:rFonts w:ascii="Book Antiqua" w:hAnsi="Book Antiqua"/>
                      <w:iCs/>
                      <w:sz w:val="28"/>
                      <w:szCs w:val="28"/>
                    </w:rPr>
                  </w:pPr>
                  <w:r>
                    <w:rPr>
                      <w:rFonts w:ascii="Book Antiqua" w:hAnsi="Book Antiqua"/>
                      <w:iCs/>
                      <w:sz w:val="28"/>
                      <w:szCs w:val="28"/>
                    </w:rPr>
                    <w:t>x</w:t>
                  </w:r>
                </w:p>
              </w:tc>
              <w:tc>
                <w:tcPr>
                  <w:tcW w:w="496" w:type="dxa"/>
                </w:tcPr>
                <w:p w:rsidR="006F6AED" w:rsidRDefault="00776B1F" w:rsidP="00BE1DB3">
                  <w:pPr>
                    <w:rPr>
                      <w:rFonts w:ascii="Book Antiqua" w:hAnsi="Book Antiqua"/>
                      <w:iCs/>
                      <w:sz w:val="28"/>
                      <w:szCs w:val="28"/>
                    </w:rPr>
                  </w:pPr>
                  <w:r>
                    <w:rPr>
                      <w:rFonts w:ascii="Book Antiqua" w:hAnsi="Book Antiqua"/>
                      <w:iCs/>
                      <w:sz w:val="28"/>
                      <w:szCs w:val="28"/>
                    </w:rPr>
                    <w:t>x</w:t>
                  </w:r>
                </w:p>
              </w:tc>
              <w:tc>
                <w:tcPr>
                  <w:tcW w:w="496" w:type="dxa"/>
                </w:tcPr>
                <w:p w:rsidR="006F6AED" w:rsidRDefault="00776B1F" w:rsidP="00BE1DB3">
                  <w:pPr>
                    <w:rPr>
                      <w:rFonts w:ascii="Book Antiqua" w:hAnsi="Book Antiqua"/>
                      <w:iCs/>
                      <w:sz w:val="28"/>
                      <w:szCs w:val="28"/>
                    </w:rPr>
                  </w:pPr>
                  <w:r>
                    <w:rPr>
                      <w:rFonts w:ascii="Book Antiqua" w:hAnsi="Book Antiqua"/>
                      <w:iCs/>
                      <w:sz w:val="28"/>
                      <w:szCs w:val="28"/>
                    </w:rPr>
                    <w:t>x</w:t>
                  </w:r>
                </w:p>
              </w:tc>
              <w:tc>
                <w:tcPr>
                  <w:tcW w:w="496" w:type="dxa"/>
                </w:tcPr>
                <w:p w:rsidR="006F6AED" w:rsidRDefault="006F6AED" w:rsidP="00BE1DB3">
                  <w:pPr>
                    <w:rPr>
                      <w:rFonts w:ascii="Book Antiqua" w:hAnsi="Book Antiqua"/>
                      <w:iCs/>
                      <w:sz w:val="28"/>
                      <w:szCs w:val="28"/>
                    </w:rPr>
                  </w:pPr>
                </w:p>
              </w:tc>
            </w:tr>
            <w:tr w:rsidR="006F6AED" w:rsidTr="003B3558">
              <w:tc>
                <w:tcPr>
                  <w:tcW w:w="1417" w:type="dxa"/>
                  <w:vMerge/>
                </w:tcPr>
                <w:p w:rsidR="006F6AED" w:rsidRDefault="006F6AED" w:rsidP="00BE1DB3">
                  <w:pPr>
                    <w:rPr>
                      <w:rFonts w:ascii="Book Antiqua" w:hAnsi="Book Antiqua"/>
                      <w:iCs/>
                      <w:sz w:val="28"/>
                      <w:szCs w:val="28"/>
                    </w:rPr>
                  </w:pPr>
                </w:p>
              </w:tc>
              <w:tc>
                <w:tcPr>
                  <w:tcW w:w="2156" w:type="dxa"/>
                </w:tcPr>
                <w:p w:rsidR="006F6AED" w:rsidRDefault="006F6AED" w:rsidP="00BE1DB3">
                  <w:pPr>
                    <w:rPr>
                      <w:rFonts w:ascii="Book Antiqua" w:hAnsi="Book Antiqua"/>
                      <w:iCs/>
                      <w:sz w:val="28"/>
                      <w:szCs w:val="28"/>
                    </w:rPr>
                  </w:pPr>
                  <w:r w:rsidRPr="00594002">
                    <w:rPr>
                      <w:rFonts w:ascii="Book Antiqua" w:hAnsi="Book Antiqua"/>
                      <w:iCs/>
                    </w:rPr>
                    <w:t>Formazione</w:t>
                  </w:r>
                  <w:r>
                    <w:rPr>
                      <w:rFonts w:ascii="Book Antiqua" w:hAnsi="Book Antiqua"/>
                      <w:iCs/>
                    </w:rPr>
                    <w:t xml:space="preserve"> specifica</w:t>
                  </w:r>
                </w:p>
              </w:tc>
              <w:tc>
                <w:tcPr>
                  <w:tcW w:w="413"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14"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13"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13"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13" w:type="dxa"/>
                </w:tcPr>
                <w:p w:rsidR="006F6AED" w:rsidRDefault="00776B1F" w:rsidP="00BE1DB3">
                  <w:pPr>
                    <w:rPr>
                      <w:rFonts w:ascii="Book Antiqua" w:hAnsi="Book Antiqua"/>
                      <w:iCs/>
                      <w:sz w:val="28"/>
                      <w:szCs w:val="28"/>
                    </w:rPr>
                  </w:pPr>
                  <w:r>
                    <w:rPr>
                      <w:rFonts w:ascii="Book Antiqua" w:hAnsi="Book Antiqua"/>
                      <w:iCs/>
                      <w:sz w:val="28"/>
                      <w:szCs w:val="28"/>
                    </w:rPr>
                    <w:t>x</w:t>
                  </w:r>
                </w:p>
              </w:tc>
              <w:tc>
                <w:tcPr>
                  <w:tcW w:w="414" w:type="dxa"/>
                </w:tcPr>
                <w:p w:rsidR="006F6AED" w:rsidRDefault="006F6AED" w:rsidP="00BE1DB3">
                  <w:pPr>
                    <w:rPr>
                      <w:rFonts w:ascii="Book Antiqua" w:hAnsi="Book Antiqua"/>
                      <w:iCs/>
                      <w:sz w:val="28"/>
                      <w:szCs w:val="28"/>
                    </w:rPr>
                  </w:pPr>
                </w:p>
              </w:tc>
              <w:tc>
                <w:tcPr>
                  <w:tcW w:w="413" w:type="dxa"/>
                </w:tcPr>
                <w:p w:rsidR="006F6AED" w:rsidRDefault="006F6AED" w:rsidP="00BE1DB3">
                  <w:pPr>
                    <w:rPr>
                      <w:rFonts w:ascii="Book Antiqua" w:hAnsi="Book Antiqua"/>
                      <w:iCs/>
                      <w:sz w:val="28"/>
                      <w:szCs w:val="28"/>
                    </w:rPr>
                  </w:pPr>
                </w:p>
              </w:tc>
              <w:tc>
                <w:tcPr>
                  <w:tcW w:w="413" w:type="dxa"/>
                </w:tcPr>
                <w:p w:rsidR="006F6AED" w:rsidRDefault="003C577F" w:rsidP="00BE1DB3">
                  <w:pPr>
                    <w:rPr>
                      <w:rFonts w:ascii="Book Antiqua" w:hAnsi="Book Antiqua"/>
                      <w:iCs/>
                      <w:sz w:val="28"/>
                      <w:szCs w:val="28"/>
                    </w:rPr>
                  </w:pPr>
                  <w:r>
                    <w:rPr>
                      <w:rFonts w:ascii="Book Antiqua" w:hAnsi="Book Antiqua"/>
                      <w:iCs/>
                      <w:sz w:val="28"/>
                      <w:szCs w:val="28"/>
                    </w:rPr>
                    <w:t>x</w:t>
                  </w:r>
                </w:p>
              </w:tc>
              <w:tc>
                <w:tcPr>
                  <w:tcW w:w="413" w:type="dxa"/>
                </w:tcPr>
                <w:p w:rsidR="006F6AED" w:rsidRDefault="003C577F" w:rsidP="00BE1DB3">
                  <w:pPr>
                    <w:rPr>
                      <w:rFonts w:ascii="Book Antiqua" w:hAnsi="Book Antiqua"/>
                      <w:iCs/>
                      <w:sz w:val="28"/>
                      <w:szCs w:val="28"/>
                    </w:rPr>
                  </w:pPr>
                  <w:r>
                    <w:rPr>
                      <w:rFonts w:ascii="Book Antiqua" w:hAnsi="Book Antiqua"/>
                      <w:iCs/>
                      <w:sz w:val="28"/>
                      <w:szCs w:val="28"/>
                    </w:rPr>
                    <w:t>x</w:t>
                  </w:r>
                </w:p>
              </w:tc>
              <w:tc>
                <w:tcPr>
                  <w:tcW w:w="496" w:type="dxa"/>
                </w:tcPr>
                <w:p w:rsidR="006F6AED" w:rsidRDefault="006F6AED" w:rsidP="00BE1DB3">
                  <w:pPr>
                    <w:rPr>
                      <w:rFonts w:ascii="Book Antiqua" w:hAnsi="Book Antiqua"/>
                      <w:iCs/>
                      <w:sz w:val="28"/>
                      <w:szCs w:val="28"/>
                    </w:rPr>
                  </w:pPr>
                </w:p>
              </w:tc>
              <w:tc>
                <w:tcPr>
                  <w:tcW w:w="496" w:type="dxa"/>
                </w:tcPr>
                <w:p w:rsidR="006F6AED" w:rsidRDefault="006F6AED" w:rsidP="00BE1DB3">
                  <w:pPr>
                    <w:rPr>
                      <w:rFonts w:ascii="Book Antiqua" w:hAnsi="Book Antiqua"/>
                      <w:iCs/>
                      <w:sz w:val="28"/>
                      <w:szCs w:val="28"/>
                    </w:rPr>
                  </w:pPr>
                </w:p>
              </w:tc>
              <w:tc>
                <w:tcPr>
                  <w:tcW w:w="496" w:type="dxa"/>
                </w:tcPr>
                <w:p w:rsidR="006F6AED" w:rsidRDefault="006F6AED" w:rsidP="00BE1DB3">
                  <w:pPr>
                    <w:rPr>
                      <w:rFonts w:ascii="Book Antiqua" w:hAnsi="Book Antiqua"/>
                      <w:iCs/>
                      <w:sz w:val="28"/>
                      <w:szCs w:val="28"/>
                    </w:rPr>
                  </w:pPr>
                </w:p>
              </w:tc>
            </w:tr>
            <w:tr w:rsidR="006F6AED" w:rsidTr="003B3558">
              <w:tc>
                <w:tcPr>
                  <w:tcW w:w="1417" w:type="dxa"/>
                  <w:vMerge/>
                </w:tcPr>
                <w:p w:rsidR="006F6AED" w:rsidRDefault="006F6AED" w:rsidP="00BE1DB3">
                  <w:pPr>
                    <w:rPr>
                      <w:rFonts w:ascii="Book Antiqua" w:hAnsi="Book Antiqua"/>
                      <w:iCs/>
                      <w:sz w:val="28"/>
                      <w:szCs w:val="28"/>
                    </w:rPr>
                  </w:pPr>
                </w:p>
              </w:tc>
              <w:tc>
                <w:tcPr>
                  <w:tcW w:w="2156" w:type="dxa"/>
                </w:tcPr>
                <w:p w:rsidR="006F6AED" w:rsidRDefault="006F6AED" w:rsidP="00830F0C">
                  <w:pPr>
                    <w:rPr>
                      <w:rFonts w:ascii="Book Antiqua" w:hAnsi="Book Antiqua"/>
                      <w:iCs/>
                    </w:rPr>
                  </w:pPr>
                  <w:r>
                    <w:rPr>
                      <w:rFonts w:ascii="Book Antiqua" w:hAnsi="Book Antiqua"/>
                      <w:iCs/>
                      <w:sz w:val="28"/>
                      <w:szCs w:val="28"/>
                    </w:rPr>
                    <w:t xml:space="preserve"> </w:t>
                  </w:r>
                  <w:r w:rsidRPr="003B3558">
                    <w:rPr>
                      <w:rFonts w:ascii="Book Antiqua" w:hAnsi="Book Antiqua"/>
                      <w:iCs/>
                    </w:rPr>
                    <w:t>Accudimento</w:t>
                  </w:r>
                  <w:r>
                    <w:rPr>
                      <w:rFonts w:ascii="Book Antiqua" w:hAnsi="Book Antiqua"/>
                      <w:iCs/>
                    </w:rPr>
                    <w:t xml:space="preserve">, pulizia e alimentazione </w:t>
                  </w:r>
                </w:p>
                <w:p w:rsidR="006F6AED" w:rsidRDefault="006F6AED" w:rsidP="00830F0C">
                  <w:pPr>
                    <w:rPr>
                      <w:rFonts w:ascii="Book Antiqua" w:hAnsi="Book Antiqua"/>
                      <w:iCs/>
                      <w:sz w:val="28"/>
                      <w:szCs w:val="28"/>
                    </w:rPr>
                  </w:pPr>
                  <w:r>
                    <w:rPr>
                      <w:rFonts w:ascii="Book Antiqua" w:hAnsi="Book Antiqua"/>
                      <w:iCs/>
                    </w:rPr>
                    <w:t>con affiancamento</w:t>
                  </w:r>
                </w:p>
              </w:tc>
              <w:tc>
                <w:tcPr>
                  <w:tcW w:w="413" w:type="dxa"/>
                </w:tcPr>
                <w:p w:rsidR="006F6AED" w:rsidRDefault="006F6AED" w:rsidP="00BE1DB3">
                  <w:pPr>
                    <w:rPr>
                      <w:rFonts w:ascii="Book Antiqua" w:hAnsi="Book Antiqua"/>
                      <w:iCs/>
                      <w:sz w:val="28"/>
                      <w:szCs w:val="28"/>
                    </w:rPr>
                  </w:pPr>
                </w:p>
              </w:tc>
              <w:tc>
                <w:tcPr>
                  <w:tcW w:w="414"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13"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13"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13" w:type="dxa"/>
                </w:tcPr>
                <w:p w:rsidR="006F6AED" w:rsidRDefault="003C577F" w:rsidP="00BE1DB3">
                  <w:pPr>
                    <w:rPr>
                      <w:rFonts w:ascii="Book Antiqua" w:hAnsi="Book Antiqua"/>
                      <w:iCs/>
                      <w:sz w:val="28"/>
                      <w:szCs w:val="28"/>
                    </w:rPr>
                  </w:pPr>
                  <w:r>
                    <w:rPr>
                      <w:rFonts w:ascii="Book Antiqua" w:hAnsi="Book Antiqua"/>
                      <w:iCs/>
                      <w:sz w:val="28"/>
                      <w:szCs w:val="28"/>
                    </w:rPr>
                    <w:t>x</w:t>
                  </w:r>
                </w:p>
              </w:tc>
              <w:tc>
                <w:tcPr>
                  <w:tcW w:w="414" w:type="dxa"/>
                </w:tcPr>
                <w:p w:rsidR="006F6AED" w:rsidRDefault="006F6AED" w:rsidP="00BE1DB3">
                  <w:pPr>
                    <w:rPr>
                      <w:rFonts w:ascii="Book Antiqua" w:hAnsi="Book Antiqua"/>
                      <w:iCs/>
                      <w:sz w:val="28"/>
                      <w:szCs w:val="28"/>
                    </w:rPr>
                  </w:pPr>
                </w:p>
              </w:tc>
              <w:tc>
                <w:tcPr>
                  <w:tcW w:w="413" w:type="dxa"/>
                </w:tcPr>
                <w:p w:rsidR="006F6AED" w:rsidRDefault="006F6AED" w:rsidP="00BE1DB3">
                  <w:pPr>
                    <w:rPr>
                      <w:rFonts w:ascii="Book Antiqua" w:hAnsi="Book Antiqua"/>
                      <w:iCs/>
                      <w:sz w:val="28"/>
                      <w:szCs w:val="28"/>
                    </w:rPr>
                  </w:pPr>
                </w:p>
              </w:tc>
              <w:tc>
                <w:tcPr>
                  <w:tcW w:w="413" w:type="dxa"/>
                </w:tcPr>
                <w:p w:rsidR="006F6AED" w:rsidRDefault="006F6AED" w:rsidP="00BE1DB3">
                  <w:pPr>
                    <w:rPr>
                      <w:rFonts w:ascii="Book Antiqua" w:hAnsi="Book Antiqua"/>
                      <w:iCs/>
                      <w:sz w:val="28"/>
                      <w:szCs w:val="28"/>
                    </w:rPr>
                  </w:pPr>
                </w:p>
              </w:tc>
              <w:tc>
                <w:tcPr>
                  <w:tcW w:w="413" w:type="dxa"/>
                </w:tcPr>
                <w:p w:rsidR="006F6AED" w:rsidRDefault="006F6AED" w:rsidP="00BE1DB3">
                  <w:pPr>
                    <w:rPr>
                      <w:rFonts w:ascii="Book Antiqua" w:hAnsi="Book Antiqua"/>
                      <w:iCs/>
                      <w:sz w:val="28"/>
                      <w:szCs w:val="28"/>
                    </w:rPr>
                  </w:pPr>
                </w:p>
              </w:tc>
              <w:tc>
                <w:tcPr>
                  <w:tcW w:w="496" w:type="dxa"/>
                </w:tcPr>
                <w:p w:rsidR="006F6AED" w:rsidRDefault="006F6AED" w:rsidP="00BE1DB3">
                  <w:pPr>
                    <w:rPr>
                      <w:rFonts w:ascii="Book Antiqua" w:hAnsi="Book Antiqua"/>
                      <w:iCs/>
                      <w:sz w:val="28"/>
                      <w:szCs w:val="28"/>
                    </w:rPr>
                  </w:pPr>
                </w:p>
              </w:tc>
              <w:tc>
                <w:tcPr>
                  <w:tcW w:w="496" w:type="dxa"/>
                </w:tcPr>
                <w:p w:rsidR="006F6AED" w:rsidRDefault="006F6AED" w:rsidP="00BE1DB3">
                  <w:pPr>
                    <w:rPr>
                      <w:rFonts w:ascii="Book Antiqua" w:hAnsi="Book Antiqua"/>
                      <w:iCs/>
                      <w:sz w:val="28"/>
                      <w:szCs w:val="28"/>
                    </w:rPr>
                  </w:pPr>
                </w:p>
              </w:tc>
              <w:tc>
                <w:tcPr>
                  <w:tcW w:w="496" w:type="dxa"/>
                </w:tcPr>
                <w:p w:rsidR="006F6AED" w:rsidRDefault="006F6AED" w:rsidP="00BE1DB3">
                  <w:pPr>
                    <w:rPr>
                      <w:rFonts w:ascii="Book Antiqua" w:hAnsi="Book Antiqua"/>
                      <w:iCs/>
                      <w:sz w:val="28"/>
                      <w:szCs w:val="28"/>
                    </w:rPr>
                  </w:pPr>
                </w:p>
              </w:tc>
            </w:tr>
            <w:tr w:rsidR="006F6AED" w:rsidTr="003B3558">
              <w:tc>
                <w:tcPr>
                  <w:tcW w:w="1417" w:type="dxa"/>
                  <w:vMerge/>
                </w:tcPr>
                <w:p w:rsidR="006F6AED" w:rsidRDefault="006F6AED" w:rsidP="00BE1DB3">
                  <w:pPr>
                    <w:rPr>
                      <w:rFonts w:ascii="Book Antiqua" w:hAnsi="Book Antiqua"/>
                      <w:iCs/>
                      <w:sz w:val="28"/>
                      <w:szCs w:val="28"/>
                    </w:rPr>
                  </w:pPr>
                </w:p>
              </w:tc>
              <w:tc>
                <w:tcPr>
                  <w:tcW w:w="2156" w:type="dxa"/>
                </w:tcPr>
                <w:p w:rsidR="006F6AED" w:rsidRDefault="006F6AED" w:rsidP="006F6AED">
                  <w:pPr>
                    <w:rPr>
                      <w:rFonts w:ascii="Book Antiqua" w:hAnsi="Book Antiqua"/>
                      <w:iCs/>
                    </w:rPr>
                  </w:pPr>
                  <w:r w:rsidRPr="003B3558">
                    <w:rPr>
                      <w:rFonts w:ascii="Book Antiqua" w:hAnsi="Book Antiqua"/>
                      <w:iCs/>
                    </w:rPr>
                    <w:t>Accudimento</w:t>
                  </w:r>
                  <w:r>
                    <w:rPr>
                      <w:rFonts w:ascii="Book Antiqua" w:hAnsi="Book Antiqua"/>
                      <w:iCs/>
                    </w:rPr>
                    <w:t>, pulizia e alimentazione</w:t>
                  </w:r>
                </w:p>
                <w:p w:rsidR="006F6AED" w:rsidRDefault="006F6AED" w:rsidP="006F6AED">
                  <w:pPr>
                    <w:rPr>
                      <w:rFonts w:ascii="Book Antiqua" w:hAnsi="Book Antiqua"/>
                      <w:iCs/>
                      <w:sz w:val="28"/>
                      <w:szCs w:val="28"/>
                    </w:rPr>
                  </w:pPr>
                  <w:r>
                    <w:rPr>
                      <w:rFonts w:ascii="Book Antiqua" w:hAnsi="Book Antiqua"/>
                      <w:iCs/>
                    </w:rPr>
                    <w:t>autonomo</w:t>
                  </w:r>
                </w:p>
              </w:tc>
              <w:tc>
                <w:tcPr>
                  <w:tcW w:w="413" w:type="dxa"/>
                </w:tcPr>
                <w:p w:rsidR="006F6AED" w:rsidRDefault="006F6AED" w:rsidP="00BE1DB3">
                  <w:pPr>
                    <w:rPr>
                      <w:rFonts w:ascii="Book Antiqua" w:hAnsi="Book Antiqua"/>
                      <w:iCs/>
                      <w:sz w:val="28"/>
                      <w:szCs w:val="28"/>
                    </w:rPr>
                  </w:pPr>
                </w:p>
              </w:tc>
              <w:tc>
                <w:tcPr>
                  <w:tcW w:w="414" w:type="dxa"/>
                </w:tcPr>
                <w:p w:rsidR="006F6AED" w:rsidRDefault="006F6AED" w:rsidP="00BE1DB3">
                  <w:pPr>
                    <w:rPr>
                      <w:rFonts w:ascii="Book Antiqua" w:hAnsi="Book Antiqua"/>
                      <w:iCs/>
                      <w:sz w:val="28"/>
                      <w:szCs w:val="28"/>
                    </w:rPr>
                  </w:pPr>
                </w:p>
              </w:tc>
              <w:tc>
                <w:tcPr>
                  <w:tcW w:w="413" w:type="dxa"/>
                </w:tcPr>
                <w:p w:rsidR="006F6AED" w:rsidRDefault="006F6AED" w:rsidP="00BE1DB3">
                  <w:pPr>
                    <w:rPr>
                      <w:rFonts w:ascii="Book Antiqua" w:hAnsi="Book Antiqua"/>
                      <w:iCs/>
                      <w:sz w:val="28"/>
                      <w:szCs w:val="28"/>
                    </w:rPr>
                  </w:pPr>
                </w:p>
              </w:tc>
              <w:tc>
                <w:tcPr>
                  <w:tcW w:w="413" w:type="dxa"/>
                </w:tcPr>
                <w:p w:rsidR="006F6AED" w:rsidRDefault="00776B1F" w:rsidP="00BE1DB3">
                  <w:pPr>
                    <w:rPr>
                      <w:rFonts w:ascii="Book Antiqua" w:hAnsi="Book Antiqua"/>
                      <w:iCs/>
                      <w:sz w:val="28"/>
                      <w:szCs w:val="28"/>
                    </w:rPr>
                  </w:pPr>
                  <w:r>
                    <w:rPr>
                      <w:rFonts w:ascii="Book Antiqua" w:hAnsi="Book Antiqua"/>
                      <w:iCs/>
                      <w:sz w:val="28"/>
                      <w:szCs w:val="28"/>
                    </w:rPr>
                    <w:t>x</w:t>
                  </w:r>
                </w:p>
              </w:tc>
              <w:tc>
                <w:tcPr>
                  <w:tcW w:w="413"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14"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13"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13"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13"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96"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96"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96" w:type="dxa"/>
                </w:tcPr>
                <w:p w:rsidR="006F6AED" w:rsidRDefault="006F6AED" w:rsidP="00BE1DB3">
                  <w:pPr>
                    <w:rPr>
                      <w:rFonts w:ascii="Book Antiqua" w:hAnsi="Book Antiqua"/>
                      <w:iCs/>
                      <w:sz w:val="28"/>
                      <w:szCs w:val="28"/>
                    </w:rPr>
                  </w:pPr>
                  <w:r>
                    <w:rPr>
                      <w:rFonts w:ascii="Book Antiqua" w:hAnsi="Book Antiqua"/>
                      <w:iCs/>
                      <w:sz w:val="28"/>
                      <w:szCs w:val="28"/>
                    </w:rPr>
                    <w:t>x</w:t>
                  </w:r>
                </w:p>
              </w:tc>
            </w:tr>
            <w:tr w:rsidR="006F6AED" w:rsidTr="003B3558">
              <w:tc>
                <w:tcPr>
                  <w:tcW w:w="1417" w:type="dxa"/>
                  <w:vMerge/>
                </w:tcPr>
                <w:p w:rsidR="006F6AED" w:rsidRDefault="006F6AED" w:rsidP="00BE1DB3">
                  <w:pPr>
                    <w:rPr>
                      <w:rFonts w:ascii="Book Antiqua" w:hAnsi="Book Antiqua"/>
                      <w:iCs/>
                      <w:sz w:val="28"/>
                      <w:szCs w:val="28"/>
                    </w:rPr>
                  </w:pPr>
                </w:p>
              </w:tc>
              <w:tc>
                <w:tcPr>
                  <w:tcW w:w="2156" w:type="dxa"/>
                </w:tcPr>
                <w:p w:rsidR="006F6AED" w:rsidRPr="006F6AED" w:rsidRDefault="006F6AED" w:rsidP="00BE1DB3">
                  <w:pPr>
                    <w:rPr>
                      <w:rFonts w:ascii="Book Antiqua" w:hAnsi="Book Antiqua"/>
                      <w:iCs/>
                    </w:rPr>
                  </w:pPr>
                  <w:r w:rsidRPr="006F6AED">
                    <w:rPr>
                      <w:rFonts w:ascii="Book Antiqua" w:hAnsi="Book Antiqua"/>
                      <w:iCs/>
                    </w:rPr>
                    <w:t>Arricchimenti ambientali con affiancamento</w:t>
                  </w:r>
                </w:p>
              </w:tc>
              <w:tc>
                <w:tcPr>
                  <w:tcW w:w="413" w:type="dxa"/>
                </w:tcPr>
                <w:p w:rsidR="006F6AED" w:rsidRDefault="006F6AED" w:rsidP="00BE1DB3">
                  <w:pPr>
                    <w:rPr>
                      <w:rFonts w:ascii="Book Antiqua" w:hAnsi="Book Antiqua"/>
                      <w:iCs/>
                      <w:sz w:val="28"/>
                      <w:szCs w:val="28"/>
                    </w:rPr>
                  </w:pPr>
                </w:p>
              </w:tc>
              <w:tc>
                <w:tcPr>
                  <w:tcW w:w="414" w:type="dxa"/>
                </w:tcPr>
                <w:p w:rsidR="006F6AED" w:rsidRDefault="006F6AED" w:rsidP="00BE1DB3">
                  <w:pPr>
                    <w:rPr>
                      <w:rFonts w:ascii="Book Antiqua" w:hAnsi="Book Antiqua"/>
                      <w:iCs/>
                      <w:sz w:val="28"/>
                      <w:szCs w:val="28"/>
                    </w:rPr>
                  </w:pPr>
                </w:p>
              </w:tc>
              <w:tc>
                <w:tcPr>
                  <w:tcW w:w="413" w:type="dxa"/>
                </w:tcPr>
                <w:p w:rsidR="006F6AED" w:rsidRDefault="006F6AED" w:rsidP="00BE1DB3">
                  <w:pPr>
                    <w:rPr>
                      <w:rFonts w:ascii="Book Antiqua" w:hAnsi="Book Antiqua"/>
                      <w:iCs/>
                      <w:sz w:val="28"/>
                      <w:szCs w:val="28"/>
                    </w:rPr>
                  </w:pPr>
                </w:p>
              </w:tc>
              <w:tc>
                <w:tcPr>
                  <w:tcW w:w="413"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13"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14"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13"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13"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13"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96"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96" w:type="dxa"/>
                </w:tcPr>
                <w:p w:rsidR="006F6AED" w:rsidRDefault="006F6AED" w:rsidP="00BE1DB3">
                  <w:pPr>
                    <w:rPr>
                      <w:rFonts w:ascii="Book Antiqua" w:hAnsi="Book Antiqua"/>
                      <w:iCs/>
                      <w:sz w:val="28"/>
                      <w:szCs w:val="28"/>
                    </w:rPr>
                  </w:pPr>
                  <w:r>
                    <w:rPr>
                      <w:rFonts w:ascii="Book Antiqua" w:hAnsi="Book Antiqua"/>
                      <w:iCs/>
                      <w:sz w:val="28"/>
                      <w:szCs w:val="28"/>
                    </w:rPr>
                    <w:t>x</w:t>
                  </w:r>
                </w:p>
              </w:tc>
              <w:tc>
                <w:tcPr>
                  <w:tcW w:w="496" w:type="dxa"/>
                </w:tcPr>
                <w:p w:rsidR="006F6AED" w:rsidRDefault="006F6AED" w:rsidP="00BE1DB3">
                  <w:pPr>
                    <w:rPr>
                      <w:rFonts w:ascii="Book Antiqua" w:hAnsi="Book Antiqua"/>
                      <w:iCs/>
                      <w:sz w:val="28"/>
                      <w:szCs w:val="28"/>
                    </w:rPr>
                  </w:pPr>
                  <w:r>
                    <w:rPr>
                      <w:rFonts w:ascii="Book Antiqua" w:hAnsi="Book Antiqua"/>
                      <w:iCs/>
                      <w:sz w:val="28"/>
                      <w:szCs w:val="28"/>
                    </w:rPr>
                    <w:t>x</w:t>
                  </w:r>
                </w:p>
              </w:tc>
            </w:tr>
          </w:tbl>
          <w:p w:rsidR="001B440A" w:rsidRPr="001B440A" w:rsidRDefault="001B440A" w:rsidP="00BE1DB3">
            <w:pPr>
              <w:rPr>
                <w:rFonts w:ascii="Book Antiqua" w:hAnsi="Book Antiqua"/>
                <w:iCs/>
                <w:sz w:val="28"/>
                <w:szCs w:val="28"/>
              </w:rPr>
            </w:pPr>
          </w:p>
          <w:p w:rsidR="004B1831" w:rsidRPr="00C539EB" w:rsidRDefault="004B1831" w:rsidP="00BE1DB3">
            <w:pPr>
              <w:rPr>
                <w:i/>
                <w:iCs/>
              </w:rPr>
            </w:pPr>
          </w:p>
          <w:p w:rsidR="004B1831" w:rsidRPr="00C539EB" w:rsidRDefault="004B1831" w:rsidP="00BE1DB3">
            <w:pPr>
              <w:rPr>
                <w:i/>
                <w:iCs/>
                <w:strike/>
              </w:rPr>
            </w:pPr>
            <w:r w:rsidRPr="00C539EB">
              <w:rPr>
                <w:i/>
                <w:iCs/>
              </w:rPr>
              <w:t xml:space="preserve">8.2 Risorse umane complessive necessarie per l’espletamento delle attività previste, </w:t>
            </w:r>
            <w:r w:rsidRPr="00C435C4">
              <w:rPr>
                <w:i/>
                <w:iCs/>
              </w:rPr>
              <w:t>con la specifica delle professionalità impegnate e la loro attinenza con le predette attività</w:t>
            </w:r>
          </w:p>
          <w:p w:rsidR="004B1831" w:rsidRDefault="004B1831" w:rsidP="00BE1DB3">
            <w:pPr>
              <w:rPr>
                <w:i/>
                <w:iCs/>
                <w:strike/>
              </w:rPr>
            </w:pPr>
          </w:p>
          <w:p w:rsidR="0040788F" w:rsidRDefault="0040788F" w:rsidP="00BE1DB3">
            <w:pPr>
              <w:rPr>
                <w:rFonts w:ascii="Book Antiqua" w:hAnsi="Book Antiqua"/>
                <w:iCs/>
                <w:sz w:val="28"/>
                <w:szCs w:val="28"/>
              </w:rPr>
            </w:pPr>
            <w:r w:rsidRPr="0040788F">
              <w:rPr>
                <w:rFonts w:ascii="Book Antiqua" w:hAnsi="Book Antiqua"/>
                <w:iCs/>
                <w:sz w:val="28"/>
                <w:szCs w:val="28"/>
              </w:rPr>
              <w:t>Figure professionali impiegate nel progetto</w:t>
            </w:r>
            <w:r>
              <w:rPr>
                <w:rFonts w:ascii="Book Antiqua" w:hAnsi="Book Antiqua"/>
                <w:iCs/>
                <w:sz w:val="28"/>
                <w:szCs w:val="28"/>
              </w:rPr>
              <w:t>:</w:t>
            </w:r>
          </w:p>
          <w:p w:rsidR="0040788F" w:rsidRDefault="0040788F" w:rsidP="00BE1DB3">
            <w:pPr>
              <w:rPr>
                <w:rFonts w:ascii="Book Antiqua" w:hAnsi="Book Antiqua"/>
                <w:iCs/>
                <w:sz w:val="28"/>
                <w:szCs w:val="28"/>
              </w:rPr>
            </w:pPr>
            <w:r>
              <w:rPr>
                <w:rFonts w:ascii="Book Antiqua" w:hAnsi="Book Antiqua"/>
                <w:iCs/>
                <w:sz w:val="28"/>
                <w:szCs w:val="28"/>
              </w:rPr>
              <w:t>- n. 2 operatori impiegati nella cura e accudimento diretto degli animali e nella manutenzione delle strutture</w:t>
            </w:r>
            <w:r w:rsidR="00ED2B2F">
              <w:rPr>
                <w:rFonts w:ascii="Book Antiqua" w:hAnsi="Book Antiqua"/>
                <w:iCs/>
                <w:sz w:val="28"/>
                <w:szCs w:val="28"/>
              </w:rPr>
              <w:t>.</w:t>
            </w:r>
          </w:p>
          <w:p w:rsidR="0040788F" w:rsidRDefault="003C119D" w:rsidP="00BE1DB3">
            <w:pPr>
              <w:rPr>
                <w:rFonts w:ascii="Book Antiqua" w:hAnsi="Book Antiqua"/>
                <w:iCs/>
                <w:sz w:val="28"/>
                <w:szCs w:val="28"/>
              </w:rPr>
            </w:pPr>
            <w:r>
              <w:rPr>
                <w:rFonts w:ascii="Book Antiqua" w:hAnsi="Book Antiqua"/>
                <w:iCs/>
                <w:sz w:val="28"/>
                <w:szCs w:val="28"/>
              </w:rPr>
              <w:t>- n 2</w:t>
            </w:r>
            <w:r w:rsidR="003C577F">
              <w:rPr>
                <w:rFonts w:ascii="Book Antiqua" w:hAnsi="Book Antiqua"/>
                <w:iCs/>
                <w:sz w:val="28"/>
                <w:szCs w:val="28"/>
              </w:rPr>
              <w:t xml:space="preserve"> animal</w:t>
            </w:r>
            <w:r>
              <w:rPr>
                <w:rFonts w:ascii="Book Antiqua" w:hAnsi="Book Antiqua"/>
                <w:iCs/>
                <w:sz w:val="28"/>
                <w:szCs w:val="28"/>
              </w:rPr>
              <w:t xml:space="preserve"> keepers  dedicati alla cura, pulizia e alimentazione dei </w:t>
            </w:r>
            <w:r w:rsidR="0040788F">
              <w:rPr>
                <w:rFonts w:ascii="Book Antiqua" w:hAnsi="Book Antiqua"/>
                <w:iCs/>
                <w:sz w:val="28"/>
                <w:szCs w:val="28"/>
              </w:rPr>
              <w:t xml:space="preserve">primati </w:t>
            </w:r>
          </w:p>
          <w:p w:rsidR="0040788F" w:rsidRPr="00ED2B2F" w:rsidRDefault="0040788F" w:rsidP="00BE1DB3">
            <w:pPr>
              <w:rPr>
                <w:rFonts w:ascii="Book Antiqua" w:hAnsi="Book Antiqua"/>
                <w:iCs/>
                <w:sz w:val="28"/>
                <w:szCs w:val="28"/>
              </w:rPr>
            </w:pPr>
            <w:r>
              <w:rPr>
                <w:rFonts w:ascii="Book Antiqua" w:hAnsi="Book Antiqua"/>
                <w:iCs/>
                <w:sz w:val="28"/>
                <w:szCs w:val="28"/>
              </w:rPr>
              <w:t>- n 2 etologi esperti nel comportamento dei primati</w:t>
            </w:r>
            <w:r w:rsidR="00ED2B2F">
              <w:rPr>
                <w:rFonts w:ascii="Book Antiqua" w:hAnsi="Book Antiqua"/>
                <w:iCs/>
                <w:sz w:val="28"/>
                <w:szCs w:val="28"/>
              </w:rPr>
              <w:t xml:space="preserve"> </w:t>
            </w:r>
            <w:r w:rsidR="00ED2B2F">
              <w:t xml:space="preserve"> </w:t>
            </w:r>
            <w:r w:rsidR="00ED2B2F" w:rsidRPr="00ED2B2F">
              <w:rPr>
                <w:rFonts w:ascii="Book Antiqua" w:hAnsi="Book Antiqua"/>
                <w:sz w:val="28"/>
                <w:szCs w:val="28"/>
              </w:rPr>
              <w:t xml:space="preserve">non umani </w:t>
            </w:r>
            <w:r w:rsidR="00ED2B2F">
              <w:rPr>
                <w:rFonts w:ascii="Book Antiqua" w:hAnsi="Book Antiqua"/>
                <w:sz w:val="28"/>
                <w:szCs w:val="28"/>
              </w:rPr>
              <w:t xml:space="preserve">per </w:t>
            </w:r>
            <w:r w:rsidR="00ED2B2F" w:rsidRPr="00ED2B2F">
              <w:rPr>
                <w:rFonts w:ascii="Book Antiqua" w:hAnsi="Book Antiqua"/>
                <w:sz w:val="28"/>
                <w:szCs w:val="28"/>
              </w:rPr>
              <w:t xml:space="preserve"> </w:t>
            </w:r>
            <w:r w:rsidR="00ED2B2F" w:rsidRPr="00ED2B2F">
              <w:rPr>
                <w:rFonts w:ascii="Book Antiqua" w:hAnsi="Book Antiqua"/>
                <w:sz w:val="28"/>
                <w:szCs w:val="28"/>
              </w:rPr>
              <w:lastRenderedPageBreak/>
              <w:t xml:space="preserve">consulenza sul comportamento sociale, sulle strategie di </w:t>
            </w:r>
            <w:r w:rsidR="00ED2B2F" w:rsidRPr="00ED2B2F">
              <w:rPr>
                <w:rStyle w:val="Enfasicorsivo"/>
                <w:rFonts w:ascii="Book Antiqua" w:hAnsi="Book Antiqua"/>
                <w:sz w:val="28"/>
                <w:szCs w:val="28"/>
              </w:rPr>
              <w:t>arricchimento ambientale</w:t>
            </w:r>
            <w:r w:rsidR="00ED2B2F" w:rsidRPr="00ED2B2F">
              <w:rPr>
                <w:rFonts w:ascii="Book Antiqua" w:hAnsi="Book Antiqua"/>
                <w:sz w:val="28"/>
                <w:szCs w:val="28"/>
              </w:rPr>
              <w:t xml:space="preserve"> e sulla gestione.</w:t>
            </w:r>
          </w:p>
          <w:p w:rsidR="00B15D5E" w:rsidRDefault="000375D0" w:rsidP="00BE1DB3">
            <w:pPr>
              <w:rPr>
                <w:rFonts w:ascii="Book Antiqua" w:hAnsi="Book Antiqua"/>
                <w:iCs/>
                <w:sz w:val="28"/>
                <w:szCs w:val="28"/>
              </w:rPr>
            </w:pPr>
            <w:r>
              <w:rPr>
                <w:rFonts w:ascii="Book Antiqua" w:hAnsi="Book Antiqua"/>
                <w:iCs/>
                <w:sz w:val="28"/>
                <w:szCs w:val="28"/>
              </w:rPr>
              <w:t>- n 2</w:t>
            </w:r>
            <w:r w:rsidR="002C5AB7">
              <w:rPr>
                <w:rFonts w:ascii="Book Antiqua" w:hAnsi="Book Antiqua"/>
                <w:iCs/>
                <w:sz w:val="28"/>
                <w:szCs w:val="28"/>
              </w:rPr>
              <w:t xml:space="preserve"> biologi</w:t>
            </w:r>
            <w:r w:rsidR="00B15D5E">
              <w:rPr>
                <w:rFonts w:ascii="Book Antiqua" w:hAnsi="Book Antiqua"/>
                <w:iCs/>
                <w:sz w:val="28"/>
                <w:szCs w:val="28"/>
              </w:rPr>
              <w:t xml:space="preserve"> che ha</w:t>
            </w:r>
            <w:r>
              <w:rPr>
                <w:rFonts w:ascii="Book Antiqua" w:hAnsi="Book Antiqua"/>
                <w:iCs/>
                <w:sz w:val="28"/>
                <w:szCs w:val="28"/>
              </w:rPr>
              <w:t>nno il compito della supervisione e</w:t>
            </w:r>
            <w:r w:rsidR="0040788F">
              <w:rPr>
                <w:rFonts w:ascii="Book Antiqua" w:hAnsi="Book Antiqua"/>
                <w:iCs/>
                <w:sz w:val="28"/>
                <w:szCs w:val="28"/>
              </w:rPr>
              <w:t xml:space="preserve"> del coordinamento </w:t>
            </w:r>
            <w:r w:rsidR="00ED2B2F">
              <w:rPr>
                <w:rFonts w:ascii="Book Antiqua" w:hAnsi="Book Antiqua"/>
                <w:iCs/>
                <w:sz w:val="28"/>
                <w:szCs w:val="28"/>
              </w:rPr>
              <w:t>delle attività sia per la fauna autoctona che esotica.</w:t>
            </w:r>
          </w:p>
          <w:p w:rsidR="00B15D5E" w:rsidRDefault="00B15D5E" w:rsidP="00BE1DB3">
            <w:pPr>
              <w:rPr>
                <w:rFonts w:ascii="Book Antiqua" w:hAnsi="Book Antiqua"/>
                <w:iCs/>
                <w:sz w:val="28"/>
                <w:szCs w:val="28"/>
              </w:rPr>
            </w:pPr>
            <w:r>
              <w:rPr>
                <w:rFonts w:ascii="Book Antiqua" w:hAnsi="Book Antiqua"/>
                <w:iCs/>
                <w:sz w:val="28"/>
                <w:szCs w:val="28"/>
              </w:rPr>
              <w:t xml:space="preserve">- n 1 veterinario </w:t>
            </w:r>
            <w:r w:rsidR="00ED2B2F">
              <w:rPr>
                <w:rFonts w:ascii="Book Antiqua" w:hAnsi="Book Antiqua"/>
                <w:iCs/>
                <w:sz w:val="28"/>
                <w:szCs w:val="28"/>
              </w:rPr>
              <w:t>esperto</w:t>
            </w:r>
            <w:r>
              <w:rPr>
                <w:rFonts w:ascii="Book Antiqua" w:hAnsi="Book Antiqua"/>
                <w:iCs/>
                <w:sz w:val="28"/>
                <w:szCs w:val="28"/>
              </w:rPr>
              <w:t xml:space="preserve"> nella cura degli animali</w:t>
            </w:r>
            <w:r w:rsidR="00ED2B2F">
              <w:rPr>
                <w:rFonts w:ascii="Book Antiqua" w:hAnsi="Book Antiqua"/>
                <w:iCs/>
                <w:sz w:val="28"/>
                <w:szCs w:val="28"/>
              </w:rPr>
              <w:t xml:space="preserve"> selvatici</w:t>
            </w:r>
          </w:p>
          <w:p w:rsidR="00B15D5E" w:rsidRDefault="00B15D5E" w:rsidP="00BE1DB3">
            <w:pPr>
              <w:rPr>
                <w:rFonts w:ascii="Book Antiqua" w:hAnsi="Book Antiqua"/>
                <w:iCs/>
                <w:sz w:val="28"/>
                <w:szCs w:val="28"/>
              </w:rPr>
            </w:pPr>
          </w:p>
          <w:tbl>
            <w:tblPr>
              <w:tblStyle w:val="Grigliatabella"/>
              <w:tblW w:w="0" w:type="auto"/>
              <w:tblLook w:val="04A0" w:firstRow="1" w:lastRow="0" w:firstColumn="1" w:lastColumn="0" w:noHBand="0" w:noVBand="1"/>
            </w:tblPr>
            <w:tblGrid>
              <w:gridCol w:w="1500"/>
              <w:gridCol w:w="1760"/>
              <w:gridCol w:w="1417"/>
              <w:gridCol w:w="973"/>
              <w:gridCol w:w="1616"/>
              <w:gridCol w:w="1514"/>
            </w:tblGrid>
            <w:tr w:rsidR="00253C6B" w:rsidTr="00FB789D">
              <w:tc>
                <w:tcPr>
                  <w:tcW w:w="1500" w:type="dxa"/>
                </w:tcPr>
                <w:p w:rsidR="006F6AED" w:rsidRPr="006F6AED" w:rsidRDefault="006F6AED" w:rsidP="00BE1DB3">
                  <w:pPr>
                    <w:rPr>
                      <w:rFonts w:ascii="Book Antiqua" w:hAnsi="Book Antiqua"/>
                      <w:iCs/>
                    </w:rPr>
                  </w:pPr>
                  <w:r w:rsidRPr="006F6AED">
                    <w:rPr>
                      <w:rFonts w:ascii="Book Antiqua" w:hAnsi="Book Antiqua"/>
                      <w:iCs/>
                    </w:rPr>
                    <w:t>Azioni</w:t>
                  </w:r>
                </w:p>
              </w:tc>
              <w:tc>
                <w:tcPr>
                  <w:tcW w:w="1760" w:type="dxa"/>
                </w:tcPr>
                <w:p w:rsidR="006F6AED" w:rsidRPr="006F6AED" w:rsidRDefault="006F6AED" w:rsidP="00BE1DB3">
                  <w:pPr>
                    <w:rPr>
                      <w:rFonts w:ascii="Book Antiqua" w:hAnsi="Book Antiqua"/>
                      <w:iCs/>
                    </w:rPr>
                  </w:pPr>
                  <w:r w:rsidRPr="006F6AED">
                    <w:rPr>
                      <w:rFonts w:ascii="Book Antiqua" w:hAnsi="Book Antiqua"/>
                      <w:iCs/>
                    </w:rPr>
                    <w:t>Risorse umane coinvolte</w:t>
                  </w:r>
                </w:p>
              </w:tc>
              <w:tc>
                <w:tcPr>
                  <w:tcW w:w="1417" w:type="dxa"/>
                </w:tcPr>
                <w:p w:rsidR="006F6AED" w:rsidRPr="006F6AED" w:rsidRDefault="00253C6B" w:rsidP="00BE1DB3">
                  <w:pPr>
                    <w:rPr>
                      <w:rFonts w:ascii="Book Antiqua" w:hAnsi="Book Antiqua"/>
                      <w:iCs/>
                    </w:rPr>
                  </w:pPr>
                  <w:r>
                    <w:rPr>
                      <w:rFonts w:ascii="Book Antiqua" w:hAnsi="Book Antiqua"/>
                      <w:iCs/>
                    </w:rPr>
                    <w:t>Q</w:t>
                  </w:r>
                  <w:r w:rsidR="006F6AED" w:rsidRPr="006F6AED">
                    <w:rPr>
                      <w:rFonts w:ascii="Book Antiqua" w:hAnsi="Book Antiqua"/>
                      <w:iCs/>
                    </w:rPr>
                    <w:t>ualifiche</w:t>
                  </w:r>
                </w:p>
              </w:tc>
              <w:tc>
                <w:tcPr>
                  <w:tcW w:w="973" w:type="dxa"/>
                </w:tcPr>
                <w:p w:rsidR="008204AB" w:rsidRDefault="008204AB" w:rsidP="00BE1DB3">
                  <w:pPr>
                    <w:rPr>
                      <w:rFonts w:ascii="Book Antiqua" w:hAnsi="Book Antiqua"/>
                      <w:iCs/>
                    </w:rPr>
                  </w:pPr>
                  <w:r>
                    <w:rPr>
                      <w:rFonts w:ascii="Book Antiqua" w:hAnsi="Book Antiqua"/>
                      <w:iCs/>
                    </w:rPr>
                    <w:t>Ore</w:t>
                  </w:r>
                  <w:r w:rsidR="00253C6B">
                    <w:rPr>
                      <w:rFonts w:ascii="Book Antiqua" w:hAnsi="Book Antiqua"/>
                      <w:iCs/>
                    </w:rPr>
                    <w:t>/</w:t>
                  </w:r>
                </w:p>
                <w:p w:rsidR="006F6AED" w:rsidRPr="006F6AED" w:rsidRDefault="00FB789D" w:rsidP="00BE1DB3">
                  <w:pPr>
                    <w:rPr>
                      <w:rFonts w:ascii="Book Antiqua" w:hAnsi="Book Antiqua"/>
                      <w:iCs/>
                    </w:rPr>
                  </w:pPr>
                  <w:r>
                    <w:rPr>
                      <w:rFonts w:ascii="Book Antiqua" w:hAnsi="Book Antiqua"/>
                      <w:iCs/>
                    </w:rPr>
                    <w:t>Settim.</w:t>
                  </w:r>
                </w:p>
              </w:tc>
              <w:tc>
                <w:tcPr>
                  <w:tcW w:w="1616" w:type="dxa"/>
                </w:tcPr>
                <w:p w:rsidR="006F6AED" w:rsidRPr="006F6AED" w:rsidRDefault="006F6AED" w:rsidP="00BE1DB3">
                  <w:pPr>
                    <w:rPr>
                      <w:rFonts w:ascii="Book Antiqua" w:hAnsi="Book Antiqua"/>
                      <w:iCs/>
                    </w:rPr>
                  </w:pPr>
                  <w:r w:rsidRPr="006F6AED">
                    <w:rPr>
                      <w:rFonts w:ascii="Book Antiqua" w:hAnsi="Book Antiqua"/>
                      <w:iCs/>
                    </w:rPr>
                    <w:t>Ruolo</w:t>
                  </w:r>
                </w:p>
              </w:tc>
              <w:tc>
                <w:tcPr>
                  <w:tcW w:w="1514" w:type="dxa"/>
                </w:tcPr>
                <w:p w:rsidR="006F6AED" w:rsidRPr="006F6AED" w:rsidRDefault="006F6AED" w:rsidP="00BE1DB3">
                  <w:pPr>
                    <w:rPr>
                      <w:rFonts w:ascii="Book Antiqua" w:hAnsi="Book Antiqua"/>
                      <w:iCs/>
                    </w:rPr>
                  </w:pPr>
                  <w:r w:rsidRPr="006F6AED">
                    <w:rPr>
                      <w:rFonts w:ascii="Book Antiqua" w:hAnsi="Book Antiqua"/>
                      <w:iCs/>
                    </w:rPr>
                    <w:t>Rapporto con l’Ente</w:t>
                  </w:r>
                </w:p>
              </w:tc>
            </w:tr>
            <w:tr w:rsidR="00253C6B" w:rsidTr="00FB789D">
              <w:tc>
                <w:tcPr>
                  <w:tcW w:w="1500" w:type="dxa"/>
                  <w:vMerge w:val="restart"/>
                </w:tcPr>
                <w:p w:rsidR="00E80EDC" w:rsidRPr="00E80EDC" w:rsidRDefault="00E80EDC" w:rsidP="00BE1DB3">
                  <w:pPr>
                    <w:rPr>
                      <w:rFonts w:ascii="Book Antiqua" w:hAnsi="Book Antiqua"/>
                      <w:iCs/>
                      <w:sz w:val="20"/>
                      <w:szCs w:val="20"/>
                    </w:rPr>
                  </w:pPr>
                  <w:r w:rsidRPr="00E80EDC">
                    <w:rPr>
                      <w:rFonts w:ascii="Book Antiqua" w:hAnsi="Book Antiqua"/>
                      <w:iCs/>
                      <w:sz w:val="20"/>
                      <w:szCs w:val="20"/>
                    </w:rPr>
                    <w:t xml:space="preserve"> Cura e accudimento animali in recupero</w:t>
                  </w:r>
                </w:p>
              </w:tc>
              <w:tc>
                <w:tcPr>
                  <w:tcW w:w="1760" w:type="dxa"/>
                </w:tcPr>
                <w:p w:rsidR="00E80EDC" w:rsidRPr="00E80EDC" w:rsidRDefault="00E80EDC" w:rsidP="00253C6B">
                  <w:pPr>
                    <w:rPr>
                      <w:rFonts w:ascii="Book Antiqua" w:hAnsi="Book Antiqua"/>
                      <w:iCs/>
                      <w:sz w:val="20"/>
                      <w:szCs w:val="20"/>
                    </w:rPr>
                  </w:pPr>
                  <w:r w:rsidRPr="00FB789D">
                    <w:rPr>
                      <w:rFonts w:ascii="Book Antiqua" w:hAnsi="Book Antiqua"/>
                      <w:b/>
                      <w:iCs/>
                      <w:sz w:val="20"/>
                      <w:szCs w:val="20"/>
                    </w:rPr>
                    <w:t>1</w:t>
                  </w:r>
                  <w:r w:rsidR="00253C6B" w:rsidRPr="00FB789D">
                    <w:rPr>
                      <w:rFonts w:ascii="Book Antiqua" w:hAnsi="Book Antiqua"/>
                      <w:b/>
                      <w:iCs/>
                      <w:sz w:val="20"/>
                      <w:szCs w:val="20"/>
                    </w:rPr>
                    <w:t>biologo</w:t>
                  </w:r>
                  <w:r w:rsidRPr="00FB789D">
                    <w:rPr>
                      <w:rFonts w:ascii="Book Antiqua" w:hAnsi="Book Antiqua"/>
                      <w:b/>
                      <w:iCs/>
                      <w:sz w:val="20"/>
                      <w:szCs w:val="20"/>
                    </w:rPr>
                    <w:t>:</w:t>
                  </w:r>
                  <w:r w:rsidRPr="00E80EDC">
                    <w:rPr>
                      <w:rFonts w:ascii="Book Antiqua" w:hAnsi="Book Antiqua"/>
                      <w:iCs/>
                      <w:sz w:val="20"/>
                      <w:szCs w:val="20"/>
                    </w:rPr>
                    <w:t xml:space="preserve"> Antonio De Marco </w:t>
                  </w:r>
                  <w:r>
                    <w:rPr>
                      <w:rFonts w:ascii="Book Antiqua" w:hAnsi="Book Antiqua"/>
                      <w:iCs/>
                      <w:sz w:val="20"/>
                      <w:szCs w:val="20"/>
                    </w:rPr>
                    <w:t xml:space="preserve"> </w:t>
                  </w:r>
                </w:p>
              </w:tc>
              <w:tc>
                <w:tcPr>
                  <w:tcW w:w="1417" w:type="dxa"/>
                </w:tcPr>
                <w:p w:rsidR="00E80EDC" w:rsidRPr="00E80EDC" w:rsidRDefault="00E80EDC" w:rsidP="00BE1DB3">
                  <w:pPr>
                    <w:rPr>
                      <w:rFonts w:ascii="Book Antiqua" w:hAnsi="Book Antiqua"/>
                      <w:iCs/>
                      <w:sz w:val="20"/>
                      <w:szCs w:val="20"/>
                    </w:rPr>
                  </w:pPr>
                  <w:r>
                    <w:rPr>
                      <w:rFonts w:ascii="Book Antiqua" w:hAnsi="Book Antiqua"/>
                      <w:iCs/>
                      <w:sz w:val="20"/>
                      <w:szCs w:val="20"/>
                    </w:rPr>
                    <w:t>Laurea in Scienze biologiche</w:t>
                  </w:r>
                </w:p>
              </w:tc>
              <w:tc>
                <w:tcPr>
                  <w:tcW w:w="973" w:type="dxa"/>
                </w:tcPr>
                <w:p w:rsidR="00E80EDC" w:rsidRPr="00E80EDC" w:rsidRDefault="00E80EDC" w:rsidP="008204AB">
                  <w:pPr>
                    <w:rPr>
                      <w:rFonts w:ascii="Book Antiqua" w:hAnsi="Book Antiqua"/>
                      <w:iCs/>
                      <w:sz w:val="20"/>
                      <w:szCs w:val="20"/>
                    </w:rPr>
                  </w:pPr>
                  <w:r>
                    <w:rPr>
                      <w:rFonts w:ascii="Book Antiqua" w:hAnsi="Book Antiqua"/>
                      <w:iCs/>
                      <w:sz w:val="20"/>
                      <w:szCs w:val="20"/>
                    </w:rPr>
                    <w:t xml:space="preserve">12 </w:t>
                  </w:r>
                  <w:r w:rsidR="008204AB">
                    <w:rPr>
                      <w:rFonts w:ascii="Book Antiqua" w:hAnsi="Book Antiqua"/>
                      <w:iCs/>
                      <w:sz w:val="20"/>
                      <w:szCs w:val="20"/>
                    </w:rPr>
                    <w:t xml:space="preserve"> </w:t>
                  </w:r>
                </w:p>
              </w:tc>
              <w:tc>
                <w:tcPr>
                  <w:tcW w:w="1616" w:type="dxa"/>
                </w:tcPr>
                <w:p w:rsidR="00E80EDC" w:rsidRPr="00E80EDC" w:rsidRDefault="00D71528" w:rsidP="00D71528">
                  <w:pPr>
                    <w:rPr>
                      <w:rFonts w:ascii="Book Antiqua" w:hAnsi="Book Antiqua"/>
                      <w:iCs/>
                      <w:sz w:val="20"/>
                      <w:szCs w:val="20"/>
                    </w:rPr>
                  </w:pPr>
                  <w:r>
                    <w:rPr>
                      <w:rFonts w:ascii="Book Antiqua" w:hAnsi="Book Antiqua"/>
                      <w:iCs/>
                      <w:sz w:val="20"/>
                      <w:szCs w:val="20"/>
                    </w:rPr>
                    <w:t>Coordinamento attività di r</w:t>
                  </w:r>
                  <w:r w:rsidR="00E80EDC">
                    <w:rPr>
                      <w:rFonts w:ascii="Book Antiqua" w:hAnsi="Book Antiqua"/>
                      <w:iCs/>
                      <w:sz w:val="20"/>
                      <w:szCs w:val="20"/>
                    </w:rPr>
                    <w:t>ecupero e riabilitazione</w:t>
                  </w:r>
                </w:p>
              </w:tc>
              <w:tc>
                <w:tcPr>
                  <w:tcW w:w="1514" w:type="dxa"/>
                </w:tcPr>
                <w:p w:rsidR="00E80EDC" w:rsidRPr="00E80EDC" w:rsidRDefault="00E80EDC" w:rsidP="00BE1DB3">
                  <w:pPr>
                    <w:rPr>
                      <w:rFonts w:ascii="Book Antiqua" w:hAnsi="Book Antiqua"/>
                      <w:iCs/>
                      <w:sz w:val="20"/>
                      <w:szCs w:val="20"/>
                    </w:rPr>
                  </w:pPr>
                  <w:r>
                    <w:rPr>
                      <w:rFonts w:ascii="Book Antiqua" w:hAnsi="Book Antiqua"/>
                      <w:iCs/>
                      <w:sz w:val="20"/>
                      <w:szCs w:val="20"/>
                    </w:rPr>
                    <w:t>Titolare</w:t>
                  </w:r>
                </w:p>
              </w:tc>
            </w:tr>
            <w:tr w:rsidR="00253C6B" w:rsidTr="00FB789D">
              <w:tc>
                <w:tcPr>
                  <w:tcW w:w="1500" w:type="dxa"/>
                  <w:vMerge/>
                </w:tcPr>
                <w:p w:rsidR="00E80EDC" w:rsidRDefault="00E80EDC" w:rsidP="00BE1DB3">
                  <w:pPr>
                    <w:rPr>
                      <w:rFonts w:ascii="Book Antiqua" w:hAnsi="Book Antiqua"/>
                      <w:iCs/>
                      <w:sz w:val="28"/>
                      <w:szCs w:val="28"/>
                    </w:rPr>
                  </w:pPr>
                </w:p>
              </w:tc>
              <w:tc>
                <w:tcPr>
                  <w:tcW w:w="1760" w:type="dxa"/>
                </w:tcPr>
                <w:p w:rsidR="00E80EDC" w:rsidRPr="00E80EDC" w:rsidRDefault="00E80EDC" w:rsidP="00E80EDC">
                  <w:pPr>
                    <w:rPr>
                      <w:rFonts w:ascii="Book Antiqua" w:hAnsi="Book Antiqua"/>
                      <w:iCs/>
                      <w:sz w:val="20"/>
                      <w:szCs w:val="20"/>
                    </w:rPr>
                  </w:pPr>
                  <w:r w:rsidRPr="00FB789D">
                    <w:rPr>
                      <w:rFonts w:ascii="Book Antiqua" w:hAnsi="Book Antiqua"/>
                      <w:b/>
                      <w:iCs/>
                      <w:sz w:val="20"/>
                      <w:szCs w:val="20"/>
                    </w:rPr>
                    <w:t>1 keeper:</w:t>
                  </w:r>
                  <w:r w:rsidRPr="00E80EDC">
                    <w:rPr>
                      <w:rFonts w:ascii="Book Antiqua" w:hAnsi="Book Antiqua"/>
                      <w:iCs/>
                      <w:sz w:val="20"/>
                      <w:szCs w:val="20"/>
                    </w:rPr>
                    <w:t xml:space="preserve"> </w:t>
                  </w:r>
                  <w:r>
                    <w:rPr>
                      <w:rFonts w:ascii="Book Antiqua" w:hAnsi="Book Antiqua"/>
                      <w:iCs/>
                      <w:sz w:val="20"/>
                      <w:szCs w:val="20"/>
                    </w:rPr>
                    <w:t>M</w:t>
                  </w:r>
                  <w:r w:rsidRPr="00E80EDC">
                    <w:rPr>
                      <w:rFonts w:ascii="Book Antiqua" w:hAnsi="Book Antiqua"/>
                      <w:iCs/>
                      <w:sz w:val="20"/>
                      <w:szCs w:val="20"/>
                    </w:rPr>
                    <w:t>ariano Alexe</w:t>
                  </w:r>
                </w:p>
              </w:tc>
              <w:tc>
                <w:tcPr>
                  <w:tcW w:w="1417" w:type="dxa"/>
                </w:tcPr>
                <w:p w:rsidR="00E80EDC" w:rsidRPr="00E80EDC" w:rsidRDefault="00E80EDC" w:rsidP="00BE1DB3">
                  <w:pPr>
                    <w:rPr>
                      <w:rFonts w:ascii="Book Antiqua" w:hAnsi="Book Antiqua"/>
                      <w:iCs/>
                      <w:sz w:val="20"/>
                      <w:szCs w:val="20"/>
                    </w:rPr>
                  </w:pPr>
                  <w:r w:rsidRPr="00E80EDC">
                    <w:rPr>
                      <w:rFonts w:ascii="Book Antiqua" w:hAnsi="Book Antiqua"/>
                      <w:iCs/>
                      <w:sz w:val="20"/>
                      <w:szCs w:val="20"/>
                    </w:rPr>
                    <w:t>operaio</w:t>
                  </w:r>
                </w:p>
              </w:tc>
              <w:tc>
                <w:tcPr>
                  <w:tcW w:w="973" w:type="dxa"/>
                </w:tcPr>
                <w:p w:rsidR="00E80EDC" w:rsidRPr="00E80EDC" w:rsidRDefault="00E80EDC" w:rsidP="008204AB">
                  <w:pPr>
                    <w:rPr>
                      <w:rFonts w:ascii="Book Antiqua" w:hAnsi="Book Antiqua"/>
                      <w:iCs/>
                      <w:sz w:val="20"/>
                      <w:szCs w:val="20"/>
                    </w:rPr>
                  </w:pPr>
                  <w:r w:rsidRPr="00E80EDC">
                    <w:rPr>
                      <w:rFonts w:ascii="Book Antiqua" w:hAnsi="Book Antiqua"/>
                      <w:iCs/>
                      <w:sz w:val="20"/>
                      <w:szCs w:val="20"/>
                    </w:rPr>
                    <w:t xml:space="preserve">12 </w:t>
                  </w:r>
                  <w:r w:rsidR="008204AB">
                    <w:rPr>
                      <w:rFonts w:ascii="Book Antiqua" w:hAnsi="Book Antiqua"/>
                      <w:iCs/>
                      <w:sz w:val="20"/>
                      <w:szCs w:val="20"/>
                    </w:rPr>
                    <w:t xml:space="preserve"> </w:t>
                  </w:r>
                </w:p>
              </w:tc>
              <w:tc>
                <w:tcPr>
                  <w:tcW w:w="1616" w:type="dxa"/>
                </w:tcPr>
                <w:p w:rsidR="00E80EDC" w:rsidRPr="00E80EDC" w:rsidRDefault="00E80EDC" w:rsidP="00BE1DB3">
                  <w:pPr>
                    <w:rPr>
                      <w:rFonts w:ascii="Book Antiqua" w:hAnsi="Book Antiqua"/>
                      <w:iCs/>
                      <w:sz w:val="20"/>
                      <w:szCs w:val="20"/>
                    </w:rPr>
                  </w:pPr>
                  <w:r w:rsidRPr="00E80EDC">
                    <w:rPr>
                      <w:rFonts w:ascii="Book Antiqua" w:hAnsi="Book Antiqua"/>
                      <w:iCs/>
                      <w:sz w:val="20"/>
                      <w:szCs w:val="20"/>
                    </w:rPr>
                    <w:t>Alimentazione e pulizia</w:t>
                  </w:r>
                </w:p>
              </w:tc>
              <w:tc>
                <w:tcPr>
                  <w:tcW w:w="1514" w:type="dxa"/>
                </w:tcPr>
                <w:p w:rsidR="00E80EDC" w:rsidRPr="00E80EDC" w:rsidRDefault="00E80EDC" w:rsidP="00BE1DB3">
                  <w:pPr>
                    <w:rPr>
                      <w:rFonts w:ascii="Book Antiqua" w:hAnsi="Book Antiqua"/>
                      <w:iCs/>
                      <w:sz w:val="20"/>
                      <w:szCs w:val="20"/>
                    </w:rPr>
                  </w:pPr>
                  <w:r w:rsidRPr="00E80EDC">
                    <w:rPr>
                      <w:rFonts w:ascii="Book Antiqua" w:hAnsi="Book Antiqua"/>
                      <w:iCs/>
                      <w:sz w:val="20"/>
                      <w:szCs w:val="20"/>
                    </w:rPr>
                    <w:t>Dipendente</w:t>
                  </w:r>
                </w:p>
              </w:tc>
            </w:tr>
            <w:tr w:rsidR="00253C6B" w:rsidTr="00FB789D">
              <w:tc>
                <w:tcPr>
                  <w:tcW w:w="1500" w:type="dxa"/>
                  <w:vMerge/>
                </w:tcPr>
                <w:p w:rsidR="00E80EDC" w:rsidRDefault="00E80EDC" w:rsidP="00BE1DB3">
                  <w:pPr>
                    <w:rPr>
                      <w:rFonts w:ascii="Book Antiqua" w:hAnsi="Book Antiqua"/>
                      <w:iCs/>
                      <w:sz w:val="28"/>
                      <w:szCs w:val="28"/>
                    </w:rPr>
                  </w:pPr>
                </w:p>
              </w:tc>
              <w:tc>
                <w:tcPr>
                  <w:tcW w:w="1760" w:type="dxa"/>
                </w:tcPr>
                <w:p w:rsidR="00E80EDC" w:rsidRPr="00E80EDC" w:rsidRDefault="00E80EDC" w:rsidP="00BE1DB3">
                  <w:pPr>
                    <w:rPr>
                      <w:rFonts w:ascii="Book Antiqua" w:hAnsi="Book Antiqua"/>
                      <w:iCs/>
                      <w:sz w:val="20"/>
                      <w:szCs w:val="20"/>
                    </w:rPr>
                  </w:pPr>
                  <w:r w:rsidRPr="00E80EDC">
                    <w:rPr>
                      <w:rFonts w:ascii="Book Antiqua" w:hAnsi="Book Antiqua"/>
                      <w:iCs/>
                      <w:sz w:val="20"/>
                      <w:szCs w:val="20"/>
                    </w:rPr>
                    <w:t>1 veterinario</w:t>
                  </w:r>
                  <w:r>
                    <w:rPr>
                      <w:rFonts w:ascii="Book Antiqua" w:hAnsi="Book Antiqua"/>
                      <w:iCs/>
                      <w:sz w:val="20"/>
                      <w:szCs w:val="20"/>
                    </w:rPr>
                    <w:t>: Lorenzo De Marco</w:t>
                  </w:r>
                </w:p>
              </w:tc>
              <w:tc>
                <w:tcPr>
                  <w:tcW w:w="1417" w:type="dxa"/>
                </w:tcPr>
                <w:p w:rsidR="00E80EDC" w:rsidRPr="00E80EDC" w:rsidRDefault="00E80EDC" w:rsidP="00BE1DB3">
                  <w:pPr>
                    <w:rPr>
                      <w:rFonts w:ascii="Book Antiqua" w:hAnsi="Book Antiqua"/>
                      <w:iCs/>
                      <w:sz w:val="20"/>
                      <w:szCs w:val="20"/>
                    </w:rPr>
                  </w:pPr>
                  <w:r w:rsidRPr="00E80EDC">
                    <w:rPr>
                      <w:rFonts w:ascii="Book Antiqua" w:hAnsi="Book Antiqua"/>
                      <w:iCs/>
                      <w:sz w:val="20"/>
                      <w:szCs w:val="20"/>
                    </w:rPr>
                    <w:t>Laurea in Medicina Veterinaria</w:t>
                  </w:r>
                </w:p>
              </w:tc>
              <w:tc>
                <w:tcPr>
                  <w:tcW w:w="973" w:type="dxa"/>
                </w:tcPr>
                <w:p w:rsidR="00E80EDC" w:rsidRPr="00E80EDC" w:rsidRDefault="00E80EDC" w:rsidP="008204AB">
                  <w:pPr>
                    <w:rPr>
                      <w:rFonts w:ascii="Book Antiqua" w:hAnsi="Book Antiqua"/>
                      <w:iCs/>
                      <w:sz w:val="20"/>
                      <w:szCs w:val="20"/>
                    </w:rPr>
                  </w:pPr>
                  <w:r>
                    <w:rPr>
                      <w:rFonts w:ascii="Book Antiqua" w:hAnsi="Book Antiqua"/>
                      <w:iCs/>
                      <w:sz w:val="20"/>
                      <w:szCs w:val="20"/>
                    </w:rPr>
                    <w:t xml:space="preserve">6 </w:t>
                  </w:r>
                  <w:r w:rsidR="008204AB">
                    <w:rPr>
                      <w:rFonts w:ascii="Book Antiqua" w:hAnsi="Book Antiqua"/>
                      <w:iCs/>
                      <w:sz w:val="20"/>
                      <w:szCs w:val="20"/>
                    </w:rPr>
                    <w:t xml:space="preserve"> </w:t>
                  </w:r>
                </w:p>
              </w:tc>
              <w:tc>
                <w:tcPr>
                  <w:tcW w:w="1616" w:type="dxa"/>
                </w:tcPr>
                <w:p w:rsidR="00E80EDC" w:rsidRPr="00E80EDC" w:rsidRDefault="00E80EDC" w:rsidP="00BE1DB3">
                  <w:pPr>
                    <w:rPr>
                      <w:rFonts w:ascii="Book Antiqua" w:hAnsi="Book Antiqua"/>
                      <w:iCs/>
                      <w:sz w:val="20"/>
                      <w:szCs w:val="20"/>
                    </w:rPr>
                  </w:pPr>
                  <w:r>
                    <w:rPr>
                      <w:rFonts w:ascii="Book Antiqua" w:hAnsi="Book Antiqua"/>
                      <w:iCs/>
                      <w:sz w:val="20"/>
                      <w:szCs w:val="20"/>
                    </w:rPr>
                    <w:t>Cure veterinarie</w:t>
                  </w:r>
                </w:p>
              </w:tc>
              <w:tc>
                <w:tcPr>
                  <w:tcW w:w="1514" w:type="dxa"/>
                </w:tcPr>
                <w:p w:rsidR="00E80EDC" w:rsidRPr="00E80EDC" w:rsidRDefault="00E80EDC" w:rsidP="00BE1DB3">
                  <w:pPr>
                    <w:rPr>
                      <w:rFonts w:ascii="Book Antiqua" w:hAnsi="Book Antiqua"/>
                      <w:iCs/>
                      <w:sz w:val="20"/>
                      <w:szCs w:val="20"/>
                    </w:rPr>
                  </w:pPr>
                  <w:r>
                    <w:rPr>
                      <w:rFonts w:ascii="Book Antiqua" w:hAnsi="Book Antiqua"/>
                      <w:iCs/>
                      <w:sz w:val="20"/>
                      <w:szCs w:val="20"/>
                    </w:rPr>
                    <w:t>Contratto di collaborazione</w:t>
                  </w:r>
                </w:p>
              </w:tc>
            </w:tr>
            <w:tr w:rsidR="00253C6B" w:rsidTr="00FB789D">
              <w:tc>
                <w:tcPr>
                  <w:tcW w:w="1500" w:type="dxa"/>
                  <w:vMerge w:val="restart"/>
                </w:tcPr>
                <w:p w:rsidR="00435BDA" w:rsidRDefault="00435BDA" w:rsidP="00E80EDC">
                  <w:pPr>
                    <w:rPr>
                      <w:rFonts w:ascii="Book Antiqua" w:hAnsi="Book Antiqua"/>
                      <w:iCs/>
                      <w:sz w:val="20"/>
                      <w:szCs w:val="20"/>
                    </w:rPr>
                  </w:pPr>
                  <w:r>
                    <w:rPr>
                      <w:rFonts w:ascii="Book Antiqua" w:hAnsi="Book Antiqua"/>
                      <w:iCs/>
                      <w:sz w:val="20"/>
                      <w:szCs w:val="20"/>
                    </w:rPr>
                    <w:t xml:space="preserve">Cura e accudimento </w:t>
                  </w:r>
                </w:p>
                <w:p w:rsidR="00435BDA" w:rsidRDefault="00435BDA" w:rsidP="00E80EDC">
                  <w:pPr>
                    <w:rPr>
                      <w:rFonts w:ascii="Book Antiqua" w:hAnsi="Book Antiqua"/>
                      <w:iCs/>
                      <w:sz w:val="28"/>
                      <w:szCs w:val="28"/>
                    </w:rPr>
                  </w:pPr>
                  <w:r>
                    <w:rPr>
                      <w:rFonts w:ascii="Book Antiqua" w:hAnsi="Book Antiqua"/>
                      <w:iCs/>
                      <w:sz w:val="20"/>
                      <w:szCs w:val="20"/>
                    </w:rPr>
                    <w:t>primati</w:t>
                  </w:r>
                </w:p>
              </w:tc>
              <w:tc>
                <w:tcPr>
                  <w:tcW w:w="1760" w:type="dxa"/>
                </w:tcPr>
                <w:p w:rsidR="00435BDA" w:rsidRPr="00FB789D" w:rsidRDefault="00435BDA" w:rsidP="00BE1DB3">
                  <w:pPr>
                    <w:rPr>
                      <w:rFonts w:ascii="Book Antiqua" w:hAnsi="Book Antiqua"/>
                      <w:b/>
                      <w:iCs/>
                      <w:sz w:val="20"/>
                      <w:szCs w:val="20"/>
                    </w:rPr>
                  </w:pPr>
                  <w:r w:rsidRPr="00FB789D">
                    <w:rPr>
                      <w:rFonts w:ascii="Book Antiqua" w:hAnsi="Book Antiqua"/>
                      <w:b/>
                      <w:iCs/>
                      <w:sz w:val="20"/>
                      <w:szCs w:val="20"/>
                    </w:rPr>
                    <w:t xml:space="preserve">2 </w:t>
                  </w:r>
                  <w:r w:rsidR="00253C6B" w:rsidRPr="00FB789D">
                    <w:rPr>
                      <w:rFonts w:ascii="Book Antiqua" w:hAnsi="Book Antiqua"/>
                      <w:b/>
                      <w:iCs/>
                      <w:sz w:val="20"/>
                      <w:szCs w:val="20"/>
                    </w:rPr>
                    <w:t>etologi</w:t>
                  </w:r>
                  <w:r w:rsidRPr="00FB789D">
                    <w:rPr>
                      <w:rFonts w:ascii="Book Antiqua" w:hAnsi="Book Antiqua"/>
                      <w:b/>
                      <w:iCs/>
                      <w:sz w:val="20"/>
                      <w:szCs w:val="20"/>
                    </w:rPr>
                    <w:t>:</w:t>
                  </w:r>
                </w:p>
                <w:p w:rsidR="00435BDA" w:rsidRDefault="00435BDA" w:rsidP="00BE1DB3">
                  <w:pPr>
                    <w:rPr>
                      <w:rFonts w:ascii="Book Antiqua" w:hAnsi="Book Antiqua"/>
                      <w:iCs/>
                      <w:sz w:val="20"/>
                      <w:szCs w:val="20"/>
                    </w:rPr>
                  </w:pPr>
                  <w:r>
                    <w:rPr>
                      <w:rFonts w:ascii="Book Antiqua" w:hAnsi="Book Antiqua"/>
                      <w:iCs/>
                      <w:sz w:val="20"/>
                      <w:szCs w:val="20"/>
                    </w:rPr>
                    <w:t>Arianna De Marco</w:t>
                  </w:r>
                </w:p>
                <w:p w:rsidR="00435BDA" w:rsidRPr="00435BDA" w:rsidRDefault="00435BDA" w:rsidP="00BE1DB3">
                  <w:pPr>
                    <w:rPr>
                      <w:rFonts w:ascii="Book Antiqua" w:hAnsi="Book Antiqua"/>
                      <w:iCs/>
                      <w:sz w:val="20"/>
                      <w:szCs w:val="20"/>
                    </w:rPr>
                  </w:pPr>
                  <w:r>
                    <w:rPr>
                      <w:rFonts w:ascii="Book Antiqua" w:hAnsi="Book Antiqua"/>
                      <w:iCs/>
                      <w:sz w:val="20"/>
                      <w:szCs w:val="20"/>
                    </w:rPr>
                    <w:t>Andrea Sanna</w:t>
                  </w:r>
                </w:p>
              </w:tc>
              <w:tc>
                <w:tcPr>
                  <w:tcW w:w="1417" w:type="dxa"/>
                </w:tcPr>
                <w:p w:rsidR="00435BDA" w:rsidRPr="00435BDA" w:rsidRDefault="00435BDA" w:rsidP="00BE1DB3">
                  <w:pPr>
                    <w:rPr>
                      <w:rFonts w:ascii="Book Antiqua" w:hAnsi="Book Antiqua"/>
                      <w:iCs/>
                      <w:sz w:val="20"/>
                      <w:szCs w:val="20"/>
                    </w:rPr>
                  </w:pPr>
                  <w:r>
                    <w:rPr>
                      <w:rFonts w:ascii="Book Antiqua" w:hAnsi="Book Antiqua"/>
                      <w:iCs/>
                      <w:sz w:val="20"/>
                      <w:szCs w:val="20"/>
                    </w:rPr>
                    <w:t>Laurea in Scienze Naturali</w:t>
                  </w:r>
                </w:p>
              </w:tc>
              <w:tc>
                <w:tcPr>
                  <w:tcW w:w="973" w:type="dxa"/>
                </w:tcPr>
                <w:p w:rsidR="00435BDA" w:rsidRDefault="00435BDA" w:rsidP="008204AB">
                  <w:pPr>
                    <w:rPr>
                      <w:rFonts w:ascii="Book Antiqua" w:hAnsi="Book Antiqua"/>
                      <w:i/>
                      <w:iCs/>
                      <w:sz w:val="20"/>
                      <w:szCs w:val="20"/>
                    </w:rPr>
                  </w:pPr>
                  <w:r w:rsidRPr="008204AB">
                    <w:rPr>
                      <w:rFonts w:ascii="Book Antiqua" w:hAnsi="Book Antiqua"/>
                      <w:i/>
                      <w:iCs/>
                      <w:sz w:val="20"/>
                      <w:szCs w:val="20"/>
                    </w:rPr>
                    <w:t xml:space="preserve">15 </w:t>
                  </w:r>
                </w:p>
                <w:p w:rsidR="008204AB" w:rsidRDefault="008204AB" w:rsidP="008204AB">
                  <w:pPr>
                    <w:rPr>
                      <w:rFonts w:ascii="Book Antiqua" w:hAnsi="Book Antiqua"/>
                      <w:i/>
                      <w:iCs/>
                      <w:sz w:val="20"/>
                      <w:szCs w:val="20"/>
                    </w:rPr>
                  </w:pPr>
                </w:p>
                <w:p w:rsidR="008204AB" w:rsidRPr="008204AB" w:rsidRDefault="008204AB" w:rsidP="008204AB">
                  <w:pPr>
                    <w:rPr>
                      <w:rFonts w:ascii="Book Antiqua" w:hAnsi="Book Antiqua"/>
                      <w:i/>
                      <w:iCs/>
                      <w:sz w:val="20"/>
                      <w:szCs w:val="20"/>
                    </w:rPr>
                  </w:pPr>
                  <w:r>
                    <w:rPr>
                      <w:rFonts w:ascii="Book Antiqua" w:hAnsi="Book Antiqua"/>
                      <w:i/>
                      <w:iCs/>
                      <w:sz w:val="20"/>
                      <w:szCs w:val="20"/>
                    </w:rPr>
                    <w:t>15</w:t>
                  </w:r>
                </w:p>
              </w:tc>
              <w:tc>
                <w:tcPr>
                  <w:tcW w:w="1616" w:type="dxa"/>
                </w:tcPr>
                <w:p w:rsidR="00435BDA" w:rsidRPr="00435BDA" w:rsidRDefault="00435BDA" w:rsidP="00BE1DB3">
                  <w:pPr>
                    <w:rPr>
                      <w:rFonts w:ascii="Book Antiqua" w:hAnsi="Book Antiqua"/>
                      <w:iCs/>
                      <w:sz w:val="20"/>
                      <w:szCs w:val="20"/>
                    </w:rPr>
                  </w:pPr>
                  <w:r>
                    <w:rPr>
                      <w:rFonts w:ascii="Book Antiqua" w:hAnsi="Book Antiqua"/>
                      <w:iCs/>
                      <w:sz w:val="20"/>
                      <w:szCs w:val="20"/>
                    </w:rPr>
                    <w:t>Osservazioni e cura</w:t>
                  </w:r>
                </w:p>
              </w:tc>
              <w:tc>
                <w:tcPr>
                  <w:tcW w:w="1514" w:type="dxa"/>
                </w:tcPr>
                <w:p w:rsidR="00435BDA" w:rsidRPr="00435BDA" w:rsidRDefault="00435BDA" w:rsidP="00BE1DB3">
                  <w:pPr>
                    <w:rPr>
                      <w:rFonts w:ascii="Book Antiqua" w:hAnsi="Book Antiqua"/>
                      <w:iCs/>
                      <w:sz w:val="20"/>
                      <w:szCs w:val="20"/>
                    </w:rPr>
                  </w:pPr>
                  <w:r>
                    <w:rPr>
                      <w:rFonts w:ascii="Book Antiqua" w:hAnsi="Book Antiqua"/>
                      <w:iCs/>
                      <w:sz w:val="20"/>
                      <w:szCs w:val="20"/>
                    </w:rPr>
                    <w:t>Dipendenti Ente di Ricerca convenzionato</w:t>
                  </w:r>
                </w:p>
              </w:tc>
            </w:tr>
            <w:tr w:rsidR="00253C6B" w:rsidTr="00FB789D">
              <w:tc>
                <w:tcPr>
                  <w:tcW w:w="1500" w:type="dxa"/>
                  <w:vMerge/>
                </w:tcPr>
                <w:p w:rsidR="00435BDA" w:rsidRPr="00435BDA" w:rsidRDefault="00435BDA" w:rsidP="00BE1DB3">
                  <w:pPr>
                    <w:rPr>
                      <w:rFonts w:ascii="Book Antiqua" w:hAnsi="Book Antiqua"/>
                      <w:iCs/>
                      <w:sz w:val="20"/>
                      <w:szCs w:val="20"/>
                    </w:rPr>
                  </w:pPr>
                </w:p>
              </w:tc>
              <w:tc>
                <w:tcPr>
                  <w:tcW w:w="1760" w:type="dxa"/>
                </w:tcPr>
                <w:p w:rsidR="00435BDA" w:rsidRPr="00FB789D" w:rsidRDefault="00435BDA" w:rsidP="00BE1DB3">
                  <w:pPr>
                    <w:rPr>
                      <w:rFonts w:ascii="Book Antiqua" w:hAnsi="Book Antiqua"/>
                      <w:b/>
                      <w:iCs/>
                      <w:sz w:val="20"/>
                      <w:szCs w:val="20"/>
                    </w:rPr>
                  </w:pPr>
                  <w:r w:rsidRPr="00FB789D">
                    <w:rPr>
                      <w:rFonts w:ascii="Book Antiqua" w:hAnsi="Book Antiqua"/>
                      <w:b/>
                      <w:iCs/>
                      <w:sz w:val="20"/>
                      <w:szCs w:val="20"/>
                    </w:rPr>
                    <w:t>2 keepers</w:t>
                  </w:r>
                </w:p>
                <w:p w:rsidR="00435BDA" w:rsidRDefault="00435BDA" w:rsidP="00BE1DB3">
                  <w:pPr>
                    <w:rPr>
                      <w:rFonts w:ascii="Book Antiqua" w:hAnsi="Book Antiqua"/>
                      <w:iCs/>
                      <w:sz w:val="20"/>
                      <w:szCs w:val="20"/>
                    </w:rPr>
                  </w:pPr>
                  <w:r>
                    <w:rPr>
                      <w:rFonts w:ascii="Book Antiqua" w:hAnsi="Book Antiqua"/>
                      <w:iCs/>
                      <w:sz w:val="20"/>
                      <w:szCs w:val="20"/>
                    </w:rPr>
                    <w:t>Rocio Cano Martinez</w:t>
                  </w:r>
                </w:p>
                <w:p w:rsidR="00435BDA" w:rsidRPr="00435BDA" w:rsidRDefault="00435BDA" w:rsidP="00BE1DB3">
                  <w:pPr>
                    <w:rPr>
                      <w:rFonts w:ascii="Book Antiqua" w:hAnsi="Book Antiqua"/>
                      <w:iCs/>
                      <w:sz w:val="20"/>
                      <w:szCs w:val="20"/>
                    </w:rPr>
                  </w:pPr>
                  <w:r>
                    <w:rPr>
                      <w:rFonts w:ascii="Book Antiqua" w:hAnsi="Book Antiqua"/>
                      <w:iCs/>
                      <w:sz w:val="20"/>
                      <w:szCs w:val="20"/>
                    </w:rPr>
                    <w:t>Juan Franco</w:t>
                  </w:r>
                </w:p>
              </w:tc>
              <w:tc>
                <w:tcPr>
                  <w:tcW w:w="1417" w:type="dxa"/>
                </w:tcPr>
                <w:p w:rsidR="00435BDA" w:rsidRDefault="00435BDA" w:rsidP="00BE1DB3">
                  <w:pPr>
                    <w:rPr>
                      <w:rFonts w:ascii="Book Antiqua" w:hAnsi="Book Antiqua"/>
                      <w:iCs/>
                      <w:sz w:val="20"/>
                      <w:szCs w:val="20"/>
                    </w:rPr>
                  </w:pPr>
                  <w:r>
                    <w:rPr>
                      <w:rFonts w:ascii="Book Antiqua" w:hAnsi="Book Antiqua"/>
                      <w:iCs/>
                      <w:sz w:val="20"/>
                      <w:szCs w:val="20"/>
                    </w:rPr>
                    <w:t>Laurea in Biologia</w:t>
                  </w:r>
                </w:p>
                <w:p w:rsidR="00435BDA" w:rsidRPr="00435BDA" w:rsidRDefault="00435BDA" w:rsidP="00BE1DB3">
                  <w:pPr>
                    <w:rPr>
                      <w:rFonts w:ascii="Book Antiqua" w:hAnsi="Book Antiqua"/>
                      <w:iCs/>
                      <w:sz w:val="20"/>
                      <w:szCs w:val="20"/>
                    </w:rPr>
                  </w:pPr>
                  <w:r>
                    <w:rPr>
                      <w:rFonts w:ascii="Book Antiqua" w:hAnsi="Book Antiqua"/>
                      <w:iCs/>
                      <w:sz w:val="20"/>
                      <w:szCs w:val="20"/>
                    </w:rPr>
                    <w:t>Laurea in Psicologia</w:t>
                  </w:r>
                </w:p>
              </w:tc>
              <w:tc>
                <w:tcPr>
                  <w:tcW w:w="973" w:type="dxa"/>
                </w:tcPr>
                <w:p w:rsidR="00435BDA" w:rsidRDefault="008204AB" w:rsidP="00BE1DB3">
                  <w:pPr>
                    <w:rPr>
                      <w:rFonts w:ascii="Book Antiqua" w:hAnsi="Book Antiqua"/>
                      <w:iCs/>
                      <w:sz w:val="20"/>
                      <w:szCs w:val="20"/>
                    </w:rPr>
                  </w:pPr>
                  <w:r>
                    <w:rPr>
                      <w:rFonts w:ascii="Book Antiqua" w:hAnsi="Book Antiqua"/>
                      <w:iCs/>
                      <w:sz w:val="20"/>
                      <w:szCs w:val="20"/>
                    </w:rPr>
                    <w:t xml:space="preserve">36 </w:t>
                  </w:r>
                </w:p>
                <w:p w:rsidR="008204AB" w:rsidRDefault="008204AB" w:rsidP="00BE1DB3">
                  <w:pPr>
                    <w:rPr>
                      <w:rFonts w:ascii="Book Antiqua" w:hAnsi="Book Antiqua"/>
                      <w:iCs/>
                      <w:sz w:val="20"/>
                      <w:szCs w:val="20"/>
                    </w:rPr>
                  </w:pPr>
                </w:p>
                <w:p w:rsidR="008204AB" w:rsidRPr="00435BDA" w:rsidRDefault="008204AB" w:rsidP="00BE1DB3">
                  <w:pPr>
                    <w:rPr>
                      <w:rFonts w:ascii="Book Antiqua" w:hAnsi="Book Antiqua"/>
                      <w:iCs/>
                      <w:sz w:val="20"/>
                      <w:szCs w:val="20"/>
                    </w:rPr>
                  </w:pPr>
                  <w:r>
                    <w:rPr>
                      <w:rFonts w:ascii="Book Antiqua" w:hAnsi="Book Antiqua"/>
                      <w:iCs/>
                      <w:sz w:val="20"/>
                      <w:szCs w:val="20"/>
                    </w:rPr>
                    <w:t>36</w:t>
                  </w:r>
                </w:p>
              </w:tc>
              <w:tc>
                <w:tcPr>
                  <w:tcW w:w="1616" w:type="dxa"/>
                </w:tcPr>
                <w:p w:rsidR="00435BDA" w:rsidRPr="00435BDA" w:rsidRDefault="00435BDA" w:rsidP="00BE1DB3">
                  <w:pPr>
                    <w:rPr>
                      <w:rFonts w:ascii="Book Antiqua" w:hAnsi="Book Antiqua"/>
                      <w:iCs/>
                      <w:sz w:val="20"/>
                      <w:szCs w:val="20"/>
                    </w:rPr>
                  </w:pPr>
                  <w:r>
                    <w:rPr>
                      <w:rFonts w:ascii="Book Antiqua" w:hAnsi="Book Antiqua"/>
                      <w:iCs/>
                      <w:sz w:val="20"/>
                      <w:szCs w:val="20"/>
                    </w:rPr>
                    <w:t>Alimentazione, cura e osservazione</w:t>
                  </w:r>
                </w:p>
              </w:tc>
              <w:tc>
                <w:tcPr>
                  <w:tcW w:w="1514" w:type="dxa"/>
                </w:tcPr>
                <w:p w:rsidR="00435BDA" w:rsidRPr="00435BDA" w:rsidRDefault="00435BDA" w:rsidP="00BE1DB3">
                  <w:pPr>
                    <w:rPr>
                      <w:rFonts w:ascii="Book Antiqua" w:hAnsi="Book Antiqua"/>
                      <w:iCs/>
                      <w:sz w:val="20"/>
                      <w:szCs w:val="20"/>
                    </w:rPr>
                  </w:pPr>
                  <w:r>
                    <w:rPr>
                      <w:rFonts w:ascii="Book Antiqua" w:hAnsi="Book Antiqua"/>
                      <w:iCs/>
                      <w:sz w:val="20"/>
                      <w:szCs w:val="20"/>
                    </w:rPr>
                    <w:t>Dipendenti Ente di Ricerca convenzionato</w:t>
                  </w:r>
                </w:p>
              </w:tc>
            </w:tr>
            <w:tr w:rsidR="00253C6B" w:rsidTr="00FB789D">
              <w:tc>
                <w:tcPr>
                  <w:tcW w:w="1500" w:type="dxa"/>
                  <w:vMerge w:val="restart"/>
                </w:tcPr>
                <w:p w:rsidR="00D71528" w:rsidRPr="00435BDA" w:rsidRDefault="00D71528" w:rsidP="00BE1DB3">
                  <w:pPr>
                    <w:rPr>
                      <w:rFonts w:ascii="Book Antiqua" w:hAnsi="Book Antiqua"/>
                      <w:iCs/>
                      <w:sz w:val="20"/>
                      <w:szCs w:val="20"/>
                    </w:rPr>
                  </w:pPr>
                  <w:r>
                    <w:rPr>
                      <w:rFonts w:ascii="Book Antiqua" w:hAnsi="Book Antiqua"/>
                      <w:iCs/>
                      <w:sz w:val="20"/>
                      <w:szCs w:val="20"/>
                    </w:rPr>
                    <w:t>Manutenzione strutture e arricchimenti ambientali</w:t>
                  </w:r>
                </w:p>
              </w:tc>
              <w:tc>
                <w:tcPr>
                  <w:tcW w:w="1760" w:type="dxa"/>
                </w:tcPr>
                <w:p w:rsidR="00253C6B" w:rsidRPr="00FB789D" w:rsidRDefault="00D71528" w:rsidP="00BE1DB3">
                  <w:pPr>
                    <w:rPr>
                      <w:rFonts w:ascii="Book Antiqua" w:hAnsi="Book Antiqua"/>
                      <w:b/>
                      <w:iCs/>
                      <w:sz w:val="20"/>
                      <w:szCs w:val="20"/>
                    </w:rPr>
                  </w:pPr>
                  <w:r w:rsidRPr="00FB789D">
                    <w:rPr>
                      <w:rFonts w:ascii="Book Antiqua" w:hAnsi="Book Antiqua"/>
                      <w:b/>
                      <w:iCs/>
                      <w:sz w:val="20"/>
                      <w:szCs w:val="20"/>
                    </w:rPr>
                    <w:t xml:space="preserve">2 </w:t>
                  </w:r>
                  <w:r w:rsidR="00253C6B" w:rsidRPr="00FB789D">
                    <w:rPr>
                      <w:rFonts w:ascii="Book Antiqua" w:hAnsi="Book Antiqua"/>
                      <w:b/>
                      <w:iCs/>
                      <w:sz w:val="20"/>
                      <w:szCs w:val="20"/>
                    </w:rPr>
                    <w:t xml:space="preserve">biologi </w:t>
                  </w:r>
                </w:p>
                <w:p w:rsidR="00D71528" w:rsidRDefault="00D71528" w:rsidP="00BE1DB3">
                  <w:pPr>
                    <w:rPr>
                      <w:rFonts w:ascii="Book Antiqua" w:hAnsi="Book Antiqua"/>
                      <w:iCs/>
                      <w:sz w:val="20"/>
                      <w:szCs w:val="20"/>
                    </w:rPr>
                  </w:pPr>
                  <w:r>
                    <w:rPr>
                      <w:rFonts w:ascii="Book Antiqua" w:hAnsi="Book Antiqua"/>
                      <w:iCs/>
                      <w:sz w:val="20"/>
                      <w:szCs w:val="20"/>
                    </w:rPr>
                    <w:t>Antonio De Marco</w:t>
                  </w:r>
                </w:p>
                <w:p w:rsidR="00253C6B" w:rsidRDefault="00D71528" w:rsidP="00BE1DB3">
                  <w:pPr>
                    <w:rPr>
                      <w:rFonts w:ascii="Book Antiqua" w:hAnsi="Book Antiqua"/>
                      <w:iCs/>
                      <w:sz w:val="20"/>
                      <w:szCs w:val="20"/>
                    </w:rPr>
                  </w:pPr>
                  <w:r>
                    <w:rPr>
                      <w:rFonts w:ascii="Book Antiqua" w:hAnsi="Book Antiqua"/>
                      <w:iCs/>
                      <w:sz w:val="20"/>
                      <w:szCs w:val="20"/>
                    </w:rPr>
                    <w:t>Laura Toti</w:t>
                  </w:r>
                  <w:r w:rsidR="00253C6B">
                    <w:rPr>
                      <w:rFonts w:ascii="Book Antiqua" w:hAnsi="Book Antiqua"/>
                      <w:iCs/>
                      <w:sz w:val="20"/>
                      <w:szCs w:val="20"/>
                    </w:rPr>
                    <w:t xml:space="preserve"> </w:t>
                  </w:r>
                </w:p>
                <w:p w:rsidR="00D71528" w:rsidRDefault="00253C6B" w:rsidP="00BE1DB3">
                  <w:pPr>
                    <w:rPr>
                      <w:rFonts w:ascii="Book Antiqua" w:hAnsi="Book Antiqua"/>
                      <w:iCs/>
                      <w:sz w:val="20"/>
                      <w:szCs w:val="20"/>
                    </w:rPr>
                  </w:pPr>
                  <w:r>
                    <w:rPr>
                      <w:rFonts w:ascii="Book Antiqua" w:hAnsi="Book Antiqua"/>
                      <w:iCs/>
                      <w:sz w:val="20"/>
                      <w:szCs w:val="20"/>
                    </w:rPr>
                    <w:t>1 etologo:</w:t>
                  </w:r>
                </w:p>
                <w:p w:rsidR="00253C6B" w:rsidRPr="00435BDA" w:rsidRDefault="00253C6B" w:rsidP="00BE1DB3">
                  <w:pPr>
                    <w:rPr>
                      <w:rFonts w:ascii="Book Antiqua" w:hAnsi="Book Antiqua"/>
                      <w:iCs/>
                      <w:sz w:val="20"/>
                      <w:szCs w:val="20"/>
                    </w:rPr>
                  </w:pPr>
                  <w:r>
                    <w:rPr>
                      <w:rFonts w:ascii="Book Antiqua" w:hAnsi="Book Antiqua"/>
                      <w:iCs/>
                      <w:sz w:val="20"/>
                      <w:szCs w:val="20"/>
                    </w:rPr>
                    <w:t>Andrea Sanna</w:t>
                  </w:r>
                </w:p>
              </w:tc>
              <w:tc>
                <w:tcPr>
                  <w:tcW w:w="1417" w:type="dxa"/>
                </w:tcPr>
                <w:p w:rsidR="00D71528" w:rsidRPr="00435BDA" w:rsidRDefault="00D71528" w:rsidP="00BE1DB3">
                  <w:pPr>
                    <w:rPr>
                      <w:rFonts w:ascii="Book Antiqua" w:hAnsi="Book Antiqua"/>
                      <w:iCs/>
                      <w:sz w:val="20"/>
                      <w:szCs w:val="20"/>
                    </w:rPr>
                  </w:pPr>
                  <w:r>
                    <w:rPr>
                      <w:rFonts w:ascii="Book Antiqua" w:hAnsi="Book Antiqua"/>
                      <w:iCs/>
                      <w:sz w:val="20"/>
                      <w:szCs w:val="20"/>
                    </w:rPr>
                    <w:t>Laurea in Scienze Biologiche</w:t>
                  </w:r>
                </w:p>
              </w:tc>
              <w:tc>
                <w:tcPr>
                  <w:tcW w:w="973" w:type="dxa"/>
                </w:tcPr>
                <w:p w:rsidR="00D71528" w:rsidRDefault="00D71528" w:rsidP="00BE1DB3">
                  <w:pPr>
                    <w:rPr>
                      <w:rFonts w:ascii="Book Antiqua" w:hAnsi="Book Antiqua"/>
                      <w:iCs/>
                      <w:sz w:val="20"/>
                      <w:szCs w:val="20"/>
                    </w:rPr>
                  </w:pPr>
                  <w:r>
                    <w:rPr>
                      <w:rFonts w:ascii="Book Antiqua" w:hAnsi="Book Antiqua"/>
                      <w:iCs/>
                      <w:sz w:val="20"/>
                      <w:szCs w:val="20"/>
                    </w:rPr>
                    <w:t>8</w:t>
                  </w:r>
                </w:p>
                <w:p w:rsidR="00D71528" w:rsidRDefault="00D71528" w:rsidP="00BE1DB3">
                  <w:pPr>
                    <w:rPr>
                      <w:rFonts w:ascii="Book Antiqua" w:hAnsi="Book Antiqua"/>
                      <w:iCs/>
                      <w:sz w:val="20"/>
                      <w:szCs w:val="20"/>
                    </w:rPr>
                  </w:pPr>
                </w:p>
                <w:p w:rsidR="0082410C" w:rsidRDefault="00D71528" w:rsidP="00BE1DB3">
                  <w:pPr>
                    <w:rPr>
                      <w:rFonts w:ascii="Book Antiqua" w:hAnsi="Book Antiqua"/>
                      <w:iCs/>
                      <w:sz w:val="20"/>
                      <w:szCs w:val="20"/>
                    </w:rPr>
                  </w:pPr>
                  <w:r>
                    <w:rPr>
                      <w:rFonts w:ascii="Book Antiqua" w:hAnsi="Book Antiqua"/>
                      <w:iCs/>
                      <w:sz w:val="20"/>
                      <w:szCs w:val="20"/>
                    </w:rPr>
                    <w:t>8</w:t>
                  </w:r>
                </w:p>
                <w:p w:rsidR="0082410C" w:rsidRDefault="0082410C" w:rsidP="00BE1DB3">
                  <w:pPr>
                    <w:rPr>
                      <w:rFonts w:ascii="Book Antiqua" w:hAnsi="Book Antiqua"/>
                      <w:iCs/>
                      <w:sz w:val="20"/>
                      <w:szCs w:val="20"/>
                    </w:rPr>
                  </w:pPr>
                </w:p>
                <w:p w:rsidR="0082410C" w:rsidRDefault="0082410C" w:rsidP="00BE1DB3">
                  <w:pPr>
                    <w:rPr>
                      <w:rFonts w:ascii="Book Antiqua" w:hAnsi="Book Antiqua"/>
                      <w:iCs/>
                      <w:sz w:val="20"/>
                      <w:szCs w:val="20"/>
                    </w:rPr>
                  </w:pPr>
                </w:p>
                <w:p w:rsidR="00D71528" w:rsidRPr="00435BDA" w:rsidRDefault="0082410C" w:rsidP="00BE1DB3">
                  <w:pPr>
                    <w:rPr>
                      <w:rFonts w:ascii="Book Antiqua" w:hAnsi="Book Antiqua"/>
                      <w:iCs/>
                      <w:sz w:val="20"/>
                      <w:szCs w:val="20"/>
                    </w:rPr>
                  </w:pPr>
                  <w:r>
                    <w:rPr>
                      <w:rFonts w:ascii="Book Antiqua" w:hAnsi="Book Antiqua"/>
                      <w:iCs/>
                      <w:sz w:val="20"/>
                      <w:szCs w:val="20"/>
                    </w:rPr>
                    <w:t>6</w:t>
                  </w:r>
                  <w:r w:rsidR="00D71528">
                    <w:rPr>
                      <w:rFonts w:ascii="Book Antiqua" w:hAnsi="Book Antiqua"/>
                      <w:iCs/>
                      <w:sz w:val="20"/>
                      <w:szCs w:val="20"/>
                    </w:rPr>
                    <w:t xml:space="preserve"> </w:t>
                  </w:r>
                </w:p>
              </w:tc>
              <w:tc>
                <w:tcPr>
                  <w:tcW w:w="1616" w:type="dxa"/>
                </w:tcPr>
                <w:p w:rsidR="00D71528" w:rsidRPr="00435BDA" w:rsidRDefault="00D71528" w:rsidP="00BE1DB3">
                  <w:pPr>
                    <w:rPr>
                      <w:rFonts w:ascii="Book Antiqua" w:hAnsi="Book Antiqua"/>
                      <w:iCs/>
                      <w:sz w:val="20"/>
                      <w:szCs w:val="20"/>
                    </w:rPr>
                  </w:pPr>
                  <w:r>
                    <w:rPr>
                      <w:rFonts w:ascii="Book Antiqua" w:hAnsi="Book Antiqua"/>
                      <w:iCs/>
                      <w:sz w:val="20"/>
                      <w:szCs w:val="20"/>
                    </w:rPr>
                    <w:t>progettazione</w:t>
                  </w:r>
                </w:p>
              </w:tc>
              <w:tc>
                <w:tcPr>
                  <w:tcW w:w="1514" w:type="dxa"/>
                </w:tcPr>
                <w:p w:rsidR="00D71528" w:rsidRDefault="00D71528" w:rsidP="00BE1DB3">
                  <w:pPr>
                    <w:rPr>
                      <w:rFonts w:ascii="Book Antiqua" w:hAnsi="Book Antiqua"/>
                      <w:iCs/>
                      <w:sz w:val="20"/>
                      <w:szCs w:val="20"/>
                    </w:rPr>
                  </w:pPr>
                  <w:r>
                    <w:rPr>
                      <w:rFonts w:ascii="Book Antiqua" w:hAnsi="Book Antiqua"/>
                      <w:iCs/>
                      <w:sz w:val="20"/>
                      <w:szCs w:val="20"/>
                    </w:rPr>
                    <w:t>Titolari</w:t>
                  </w:r>
                  <w:r w:rsidR="0082410C">
                    <w:rPr>
                      <w:rFonts w:ascii="Book Antiqua" w:hAnsi="Book Antiqua"/>
                      <w:iCs/>
                      <w:sz w:val="20"/>
                      <w:szCs w:val="20"/>
                    </w:rPr>
                    <w:t xml:space="preserve"> Dipendenti Ente di Ricerca convenzionato</w:t>
                  </w:r>
                </w:p>
                <w:p w:rsidR="0082410C" w:rsidRDefault="0082410C" w:rsidP="00BE1DB3">
                  <w:pPr>
                    <w:rPr>
                      <w:rFonts w:ascii="Book Antiqua" w:hAnsi="Book Antiqua"/>
                      <w:iCs/>
                      <w:sz w:val="20"/>
                      <w:szCs w:val="20"/>
                    </w:rPr>
                  </w:pPr>
                </w:p>
                <w:p w:rsidR="0082410C" w:rsidRPr="00435BDA" w:rsidRDefault="0082410C" w:rsidP="00BE1DB3">
                  <w:pPr>
                    <w:rPr>
                      <w:rFonts w:ascii="Book Antiqua" w:hAnsi="Book Antiqua"/>
                      <w:iCs/>
                      <w:sz w:val="20"/>
                      <w:szCs w:val="20"/>
                    </w:rPr>
                  </w:pPr>
                </w:p>
              </w:tc>
            </w:tr>
            <w:tr w:rsidR="00253C6B" w:rsidTr="00FB789D">
              <w:tc>
                <w:tcPr>
                  <w:tcW w:w="1500" w:type="dxa"/>
                  <w:vMerge/>
                </w:tcPr>
                <w:p w:rsidR="00D71528" w:rsidRDefault="00D71528" w:rsidP="00BE1DB3">
                  <w:pPr>
                    <w:rPr>
                      <w:rFonts w:ascii="Book Antiqua" w:hAnsi="Book Antiqua"/>
                      <w:iCs/>
                      <w:sz w:val="28"/>
                      <w:szCs w:val="28"/>
                    </w:rPr>
                  </w:pPr>
                </w:p>
              </w:tc>
              <w:tc>
                <w:tcPr>
                  <w:tcW w:w="1760" w:type="dxa"/>
                </w:tcPr>
                <w:p w:rsidR="00FB789D" w:rsidRDefault="00D71528" w:rsidP="00BE1DB3">
                  <w:pPr>
                    <w:rPr>
                      <w:rFonts w:ascii="Book Antiqua" w:hAnsi="Book Antiqua"/>
                      <w:iCs/>
                      <w:sz w:val="20"/>
                      <w:szCs w:val="20"/>
                    </w:rPr>
                  </w:pPr>
                  <w:r w:rsidRPr="00FB789D">
                    <w:rPr>
                      <w:rFonts w:ascii="Book Antiqua" w:hAnsi="Book Antiqua"/>
                      <w:b/>
                      <w:iCs/>
                      <w:sz w:val="20"/>
                      <w:szCs w:val="20"/>
                    </w:rPr>
                    <w:t>2 keeper</w:t>
                  </w:r>
                  <w:r w:rsidR="00FB789D" w:rsidRPr="00FB789D">
                    <w:rPr>
                      <w:rFonts w:ascii="Book Antiqua" w:hAnsi="Book Antiqua"/>
                      <w:b/>
                      <w:iCs/>
                      <w:sz w:val="20"/>
                      <w:szCs w:val="20"/>
                    </w:rPr>
                    <w:t>s</w:t>
                  </w:r>
                  <w:r w:rsidRPr="008204AB">
                    <w:rPr>
                      <w:rFonts w:ascii="Book Antiqua" w:hAnsi="Book Antiqua"/>
                      <w:iCs/>
                      <w:sz w:val="20"/>
                      <w:szCs w:val="20"/>
                    </w:rPr>
                    <w:t xml:space="preserve">: </w:t>
                  </w:r>
                </w:p>
                <w:p w:rsidR="00D71528" w:rsidRPr="008204AB" w:rsidRDefault="00D71528" w:rsidP="00BE1DB3">
                  <w:pPr>
                    <w:rPr>
                      <w:rFonts w:ascii="Book Antiqua" w:hAnsi="Book Antiqua"/>
                      <w:iCs/>
                      <w:sz w:val="20"/>
                      <w:szCs w:val="20"/>
                    </w:rPr>
                  </w:pPr>
                  <w:r w:rsidRPr="008204AB">
                    <w:rPr>
                      <w:rFonts w:ascii="Book Antiqua" w:hAnsi="Book Antiqua"/>
                      <w:iCs/>
                      <w:sz w:val="20"/>
                      <w:szCs w:val="20"/>
                    </w:rPr>
                    <w:t>Genti Talelli</w:t>
                  </w:r>
                </w:p>
                <w:p w:rsidR="00D71528" w:rsidRPr="008204AB" w:rsidRDefault="00D71528" w:rsidP="00BE1DB3">
                  <w:pPr>
                    <w:rPr>
                      <w:rFonts w:ascii="Book Antiqua" w:hAnsi="Book Antiqua"/>
                      <w:iCs/>
                      <w:sz w:val="20"/>
                      <w:szCs w:val="20"/>
                    </w:rPr>
                  </w:pPr>
                  <w:r w:rsidRPr="008204AB">
                    <w:rPr>
                      <w:rFonts w:ascii="Book Antiqua" w:hAnsi="Book Antiqua"/>
                      <w:iCs/>
                      <w:sz w:val="20"/>
                      <w:szCs w:val="20"/>
                    </w:rPr>
                    <w:t>Marian Alexe</w:t>
                  </w:r>
                </w:p>
              </w:tc>
              <w:tc>
                <w:tcPr>
                  <w:tcW w:w="1417" w:type="dxa"/>
                </w:tcPr>
                <w:p w:rsidR="00D71528" w:rsidRPr="008204AB" w:rsidRDefault="00D71528" w:rsidP="00BE1DB3">
                  <w:pPr>
                    <w:rPr>
                      <w:rFonts w:ascii="Book Antiqua" w:hAnsi="Book Antiqua"/>
                      <w:iCs/>
                      <w:sz w:val="20"/>
                      <w:szCs w:val="20"/>
                    </w:rPr>
                  </w:pPr>
                  <w:r w:rsidRPr="008204AB">
                    <w:rPr>
                      <w:rFonts w:ascii="Book Antiqua" w:hAnsi="Book Antiqua"/>
                      <w:iCs/>
                      <w:sz w:val="20"/>
                      <w:szCs w:val="20"/>
                    </w:rPr>
                    <w:t>operai</w:t>
                  </w:r>
                </w:p>
              </w:tc>
              <w:tc>
                <w:tcPr>
                  <w:tcW w:w="973" w:type="dxa"/>
                </w:tcPr>
                <w:p w:rsidR="00D71528" w:rsidRDefault="00D71528" w:rsidP="00BE1DB3">
                  <w:pPr>
                    <w:rPr>
                      <w:rFonts w:ascii="Book Antiqua" w:hAnsi="Book Antiqua"/>
                      <w:iCs/>
                      <w:sz w:val="20"/>
                      <w:szCs w:val="20"/>
                    </w:rPr>
                  </w:pPr>
                  <w:r>
                    <w:rPr>
                      <w:rFonts w:ascii="Book Antiqua" w:hAnsi="Book Antiqua"/>
                      <w:iCs/>
                      <w:sz w:val="20"/>
                      <w:szCs w:val="20"/>
                    </w:rPr>
                    <w:t xml:space="preserve">35  </w:t>
                  </w:r>
                </w:p>
                <w:p w:rsidR="00D71528" w:rsidRDefault="00D71528" w:rsidP="00BE1DB3">
                  <w:pPr>
                    <w:rPr>
                      <w:rFonts w:ascii="Book Antiqua" w:hAnsi="Book Antiqua"/>
                      <w:iCs/>
                      <w:sz w:val="20"/>
                      <w:szCs w:val="20"/>
                    </w:rPr>
                  </w:pPr>
                </w:p>
                <w:p w:rsidR="00D71528" w:rsidRDefault="00D71528" w:rsidP="00BE1DB3">
                  <w:pPr>
                    <w:rPr>
                      <w:rFonts w:ascii="Book Antiqua" w:hAnsi="Book Antiqua"/>
                      <w:iCs/>
                      <w:sz w:val="20"/>
                      <w:szCs w:val="20"/>
                    </w:rPr>
                  </w:pPr>
                  <w:r>
                    <w:rPr>
                      <w:rFonts w:ascii="Book Antiqua" w:hAnsi="Book Antiqua"/>
                      <w:iCs/>
                      <w:sz w:val="20"/>
                      <w:szCs w:val="20"/>
                    </w:rPr>
                    <w:t>23</w:t>
                  </w:r>
                </w:p>
                <w:p w:rsidR="00D71528" w:rsidRPr="008204AB" w:rsidRDefault="00D71528" w:rsidP="00BE1DB3">
                  <w:pPr>
                    <w:rPr>
                      <w:rFonts w:ascii="Book Antiqua" w:hAnsi="Book Antiqua"/>
                      <w:iCs/>
                      <w:sz w:val="20"/>
                      <w:szCs w:val="20"/>
                    </w:rPr>
                  </w:pPr>
                </w:p>
              </w:tc>
              <w:tc>
                <w:tcPr>
                  <w:tcW w:w="1616" w:type="dxa"/>
                </w:tcPr>
                <w:p w:rsidR="00D71528" w:rsidRPr="008204AB" w:rsidRDefault="00D71528" w:rsidP="00BE1DB3">
                  <w:pPr>
                    <w:rPr>
                      <w:rFonts w:ascii="Book Antiqua" w:hAnsi="Book Antiqua"/>
                      <w:iCs/>
                      <w:sz w:val="20"/>
                      <w:szCs w:val="20"/>
                    </w:rPr>
                  </w:pPr>
                  <w:r>
                    <w:rPr>
                      <w:rFonts w:ascii="Book Antiqua" w:hAnsi="Book Antiqua"/>
                      <w:iCs/>
                      <w:sz w:val="20"/>
                      <w:szCs w:val="20"/>
                    </w:rPr>
                    <w:t>Esecuzione lavori</w:t>
                  </w:r>
                </w:p>
              </w:tc>
              <w:tc>
                <w:tcPr>
                  <w:tcW w:w="1514" w:type="dxa"/>
                </w:tcPr>
                <w:p w:rsidR="00D71528" w:rsidRPr="008204AB" w:rsidRDefault="00D71528" w:rsidP="00BE1DB3">
                  <w:pPr>
                    <w:rPr>
                      <w:rFonts w:ascii="Book Antiqua" w:hAnsi="Book Antiqua"/>
                      <w:iCs/>
                      <w:sz w:val="20"/>
                      <w:szCs w:val="20"/>
                    </w:rPr>
                  </w:pPr>
                  <w:r>
                    <w:rPr>
                      <w:rFonts w:ascii="Book Antiqua" w:hAnsi="Book Antiqua"/>
                      <w:iCs/>
                      <w:sz w:val="20"/>
                      <w:szCs w:val="20"/>
                    </w:rPr>
                    <w:t>Dipendenti</w:t>
                  </w:r>
                </w:p>
              </w:tc>
            </w:tr>
          </w:tbl>
          <w:p w:rsidR="00B15D5E" w:rsidRDefault="00D71528" w:rsidP="00BE1DB3">
            <w:pPr>
              <w:rPr>
                <w:rFonts w:ascii="Book Antiqua" w:hAnsi="Book Antiqua"/>
                <w:iCs/>
                <w:sz w:val="28"/>
                <w:szCs w:val="28"/>
              </w:rPr>
            </w:pPr>
            <w:r>
              <w:rPr>
                <w:rFonts w:ascii="Book Antiqua" w:hAnsi="Book Antiqua"/>
                <w:iCs/>
                <w:sz w:val="28"/>
                <w:szCs w:val="28"/>
              </w:rPr>
              <w:t>Totale: 9 persone</w:t>
            </w:r>
          </w:p>
          <w:p w:rsidR="00D71528" w:rsidRPr="0040788F" w:rsidRDefault="00D71528" w:rsidP="00BE1DB3">
            <w:pPr>
              <w:rPr>
                <w:rFonts w:ascii="Book Antiqua" w:hAnsi="Book Antiqua"/>
                <w:iCs/>
                <w:sz w:val="28"/>
                <w:szCs w:val="28"/>
              </w:rPr>
            </w:pPr>
          </w:p>
          <w:p w:rsidR="004B1831" w:rsidRDefault="004B1831" w:rsidP="00BE1DB3">
            <w:pPr>
              <w:rPr>
                <w:i/>
                <w:iCs/>
              </w:rPr>
            </w:pPr>
            <w:r w:rsidRPr="00C539EB">
              <w:rPr>
                <w:i/>
                <w:iCs/>
              </w:rPr>
              <w:t>8.3  Ruolo ed attività previste per i volontari nell’ambito del progetto</w:t>
            </w:r>
          </w:p>
          <w:p w:rsidR="007342B7" w:rsidRDefault="007342B7" w:rsidP="00BE1DB3">
            <w:pPr>
              <w:rPr>
                <w:i/>
                <w:iCs/>
              </w:rPr>
            </w:pPr>
          </w:p>
          <w:p w:rsidR="005E5D8C" w:rsidRDefault="007342B7" w:rsidP="006C706D">
            <w:pPr>
              <w:rPr>
                <w:rFonts w:ascii="Book Antiqua" w:hAnsi="Book Antiqua"/>
                <w:sz w:val="28"/>
                <w:szCs w:val="28"/>
              </w:rPr>
            </w:pPr>
            <w:r>
              <w:rPr>
                <w:rFonts w:ascii="Book Antiqua" w:hAnsi="Book Antiqua"/>
                <w:sz w:val="28"/>
                <w:szCs w:val="28"/>
              </w:rPr>
              <w:t xml:space="preserve">Dopo il periodo di addestramento e all’acquisizione delle </w:t>
            </w:r>
            <w:r w:rsidR="002C5AB7">
              <w:rPr>
                <w:rFonts w:ascii="Book Antiqua" w:hAnsi="Book Antiqua"/>
                <w:sz w:val="28"/>
                <w:szCs w:val="28"/>
              </w:rPr>
              <w:t>norme di sicurezza sul lavoro i volontari dovranno</w:t>
            </w:r>
            <w:r>
              <w:rPr>
                <w:rFonts w:ascii="Book Antiqua" w:hAnsi="Book Antiqua"/>
                <w:sz w:val="28"/>
                <w:szCs w:val="28"/>
              </w:rPr>
              <w:t xml:space="preserve"> occuparsi ogni giorn</w:t>
            </w:r>
            <w:r w:rsidR="00195FE7">
              <w:rPr>
                <w:rFonts w:ascii="Book Antiqua" w:hAnsi="Book Antiqua"/>
                <w:sz w:val="28"/>
                <w:szCs w:val="28"/>
              </w:rPr>
              <w:t xml:space="preserve">o delle mansioni </w:t>
            </w:r>
            <w:r w:rsidR="005E5D8C">
              <w:rPr>
                <w:rFonts w:ascii="Book Antiqua" w:hAnsi="Book Antiqua"/>
                <w:sz w:val="28"/>
                <w:szCs w:val="28"/>
              </w:rPr>
              <w:t>che, in particolare comprendono:</w:t>
            </w:r>
          </w:p>
          <w:p w:rsidR="00FA27BB" w:rsidRDefault="00FA27BB" w:rsidP="006C706D">
            <w:pPr>
              <w:rPr>
                <w:rFonts w:ascii="Book Antiqua" w:hAnsi="Book Antiqua"/>
                <w:sz w:val="28"/>
                <w:szCs w:val="28"/>
              </w:rPr>
            </w:pPr>
          </w:p>
          <w:p w:rsidR="00FA27BB" w:rsidRDefault="00FA27BB" w:rsidP="006C706D">
            <w:pPr>
              <w:rPr>
                <w:rFonts w:ascii="Book Antiqua" w:hAnsi="Book Antiqua"/>
                <w:sz w:val="28"/>
                <w:szCs w:val="28"/>
              </w:rPr>
            </w:pPr>
            <w:r>
              <w:rPr>
                <w:rFonts w:ascii="Book Antiqua" w:hAnsi="Book Antiqua"/>
                <w:sz w:val="28"/>
                <w:szCs w:val="28"/>
              </w:rPr>
              <w:t xml:space="preserve"> </w:t>
            </w:r>
          </w:p>
          <w:p w:rsidR="005E5D8C" w:rsidRDefault="003F3E74" w:rsidP="005E5D8C">
            <w:pPr>
              <w:pStyle w:val="Paragrafoelenco"/>
              <w:numPr>
                <w:ilvl w:val="0"/>
                <w:numId w:val="15"/>
              </w:numPr>
              <w:rPr>
                <w:rFonts w:ascii="Book Antiqua" w:hAnsi="Book Antiqua"/>
                <w:sz w:val="28"/>
                <w:szCs w:val="28"/>
              </w:rPr>
            </w:pPr>
            <w:r>
              <w:rPr>
                <w:rFonts w:ascii="Book Antiqua" w:hAnsi="Book Antiqua"/>
                <w:sz w:val="28"/>
                <w:szCs w:val="28"/>
              </w:rPr>
              <w:t>Preparazione e s</w:t>
            </w:r>
            <w:r w:rsidR="005E5D8C">
              <w:rPr>
                <w:rFonts w:ascii="Book Antiqua" w:hAnsi="Book Antiqua"/>
                <w:sz w:val="28"/>
                <w:szCs w:val="28"/>
              </w:rPr>
              <w:t>omministrazione del cibo</w:t>
            </w:r>
            <w:r w:rsidR="007966D9">
              <w:rPr>
                <w:rFonts w:ascii="Book Antiqua" w:hAnsi="Book Antiqua"/>
                <w:sz w:val="28"/>
                <w:szCs w:val="28"/>
              </w:rPr>
              <w:t xml:space="preserve"> con particolare riferimento alle esigenze nutrizionali delle varie specie ospitate</w:t>
            </w:r>
            <w:r w:rsidR="00FA27BB">
              <w:rPr>
                <w:rFonts w:ascii="Book Antiqua" w:hAnsi="Book Antiqua"/>
                <w:sz w:val="28"/>
                <w:szCs w:val="28"/>
              </w:rPr>
              <w:t xml:space="preserve">. </w:t>
            </w:r>
            <w:r w:rsidR="00FA27BB">
              <w:rPr>
                <w:rFonts w:ascii="Book Antiqua" w:hAnsi="Book Antiqua"/>
                <w:sz w:val="28"/>
                <w:szCs w:val="28"/>
              </w:rPr>
              <w:lastRenderedPageBreak/>
              <w:t>In particolare, svezzamento di cuccioli e nidiacei.</w:t>
            </w:r>
          </w:p>
          <w:p w:rsidR="005E5D8C" w:rsidRDefault="00195FE7" w:rsidP="005E5D8C">
            <w:pPr>
              <w:pStyle w:val="Paragrafoelenco"/>
              <w:numPr>
                <w:ilvl w:val="0"/>
                <w:numId w:val="15"/>
              </w:numPr>
              <w:rPr>
                <w:rFonts w:ascii="Book Antiqua" w:hAnsi="Book Antiqua"/>
                <w:sz w:val="28"/>
                <w:szCs w:val="28"/>
              </w:rPr>
            </w:pPr>
            <w:r>
              <w:rPr>
                <w:rFonts w:ascii="Book Antiqua" w:hAnsi="Book Antiqua"/>
                <w:sz w:val="28"/>
                <w:szCs w:val="28"/>
              </w:rPr>
              <w:t>Pulizia</w:t>
            </w:r>
            <w:r w:rsidR="004308ED">
              <w:rPr>
                <w:rFonts w:ascii="Book Antiqua" w:hAnsi="Book Antiqua"/>
                <w:sz w:val="28"/>
                <w:szCs w:val="28"/>
              </w:rPr>
              <w:t xml:space="preserve"> e disinfezione  </w:t>
            </w:r>
            <w:r w:rsidR="005E5D8C">
              <w:rPr>
                <w:rFonts w:ascii="Book Antiqua" w:hAnsi="Book Antiqua"/>
                <w:sz w:val="28"/>
                <w:szCs w:val="28"/>
              </w:rPr>
              <w:t>dei ricoveri</w:t>
            </w:r>
            <w:r w:rsidR="00ED2B2F">
              <w:rPr>
                <w:rFonts w:ascii="Book Antiqua" w:hAnsi="Book Antiqua"/>
                <w:sz w:val="28"/>
                <w:szCs w:val="28"/>
              </w:rPr>
              <w:t xml:space="preserve"> e delle voliere.</w:t>
            </w:r>
          </w:p>
          <w:p w:rsidR="00FA27BB" w:rsidRDefault="00FA27BB" w:rsidP="005E5D8C">
            <w:pPr>
              <w:pStyle w:val="Paragrafoelenco"/>
              <w:numPr>
                <w:ilvl w:val="0"/>
                <w:numId w:val="15"/>
              </w:numPr>
              <w:rPr>
                <w:rFonts w:ascii="Book Antiqua" w:hAnsi="Book Antiqua"/>
                <w:sz w:val="28"/>
                <w:szCs w:val="28"/>
              </w:rPr>
            </w:pPr>
            <w:r>
              <w:rPr>
                <w:rFonts w:ascii="Book Antiqua" w:hAnsi="Book Antiqua"/>
                <w:sz w:val="28"/>
                <w:szCs w:val="28"/>
              </w:rPr>
              <w:t>Segnalazione delle problematiche relative a voliere, ricoveri, deposito alimenti, infermeria e altre strutture agli altri operatori</w:t>
            </w:r>
            <w:r w:rsidR="00ED2B2F">
              <w:rPr>
                <w:rFonts w:ascii="Book Antiqua" w:hAnsi="Book Antiqua"/>
                <w:sz w:val="28"/>
                <w:szCs w:val="28"/>
              </w:rPr>
              <w:t xml:space="preserve"> e ai responsabili al fine di interventi correttivi</w:t>
            </w:r>
          </w:p>
          <w:p w:rsidR="005E5D8C" w:rsidRDefault="005E5D8C" w:rsidP="005E5D8C">
            <w:pPr>
              <w:pStyle w:val="Paragrafoelenco"/>
              <w:numPr>
                <w:ilvl w:val="0"/>
                <w:numId w:val="15"/>
              </w:numPr>
              <w:rPr>
                <w:rFonts w:ascii="Book Antiqua" w:hAnsi="Book Antiqua"/>
                <w:sz w:val="28"/>
                <w:szCs w:val="28"/>
              </w:rPr>
            </w:pPr>
            <w:r>
              <w:rPr>
                <w:rFonts w:ascii="Book Antiqua" w:hAnsi="Book Antiqua"/>
                <w:sz w:val="28"/>
                <w:szCs w:val="28"/>
              </w:rPr>
              <w:t>Somministrazione terapie</w:t>
            </w:r>
            <w:r w:rsidR="007966D9">
              <w:rPr>
                <w:rFonts w:ascii="Book Antiqua" w:hAnsi="Book Antiqua"/>
                <w:sz w:val="28"/>
                <w:szCs w:val="28"/>
              </w:rPr>
              <w:t xml:space="preserve"> sotto le indicazioni del veterinario</w:t>
            </w:r>
            <w:r w:rsidR="00FA27BB">
              <w:rPr>
                <w:rFonts w:ascii="Book Antiqua" w:hAnsi="Book Antiqua"/>
                <w:sz w:val="28"/>
                <w:szCs w:val="28"/>
              </w:rPr>
              <w:t>.</w:t>
            </w:r>
          </w:p>
          <w:p w:rsidR="005E5D8C" w:rsidRDefault="005E5D8C" w:rsidP="005E5D8C">
            <w:pPr>
              <w:pStyle w:val="Paragrafoelenco"/>
              <w:numPr>
                <w:ilvl w:val="0"/>
                <w:numId w:val="15"/>
              </w:numPr>
              <w:rPr>
                <w:rFonts w:ascii="Book Antiqua" w:hAnsi="Book Antiqua"/>
                <w:sz w:val="28"/>
                <w:szCs w:val="28"/>
              </w:rPr>
            </w:pPr>
            <w:r>
              <w:rPr>
                <w:rFonts w:ascii="Book Antiqua" w:hAnsi="Book Antiqua"/>
                <w:sz w:val="28"/>
                <w:szCs w:val="28"/>
              </w:rPr>
              <w:t>Osservazione di stati di</w:t>
            </w:r>
            <w:r w:rsidR="00811D0C">
              <w:rPr>
                <w:rFonts w:ascii="Book Antiqua" w:hAnsi="Book Antiqua"/>
                <w:sz w:val="28"/>
                <w:szCs w:val="28"/>
              </w:rPr>
              <w:t xml:space="preserve"> disagio o comportamenti anomali</w:t>
            </w:r>
          </w:p>
          <w:p w:rsidR="00811D0C" w:rsidRDefault="00811D0C" w:rsidP="005E5D8C">
            <w:pPr>
              <w:pStyle w:val="Paragrafoelenco"/>
              <w:numPr>
                <w:ilvl w:val="0"/>
                <w:numId w:val="15"/>
              </w:numPr>
              <w:rPr>
                <w:rFonts w:ascii="Book Antiqua" w:hAnsi="Book Antiqua"/>
                <w:sz w:val="28"/>
                <w:szCs w:val="28"/>
              </w:rPr>
            </w:pPr>
            <w:r>
              <w:rPr>
                <w:rFonts w:ascii="Book Antiqua" w:hAnsi="Book Antiqua"/>
                <w:sz w:val="28"/>
                <w:szCs w:val="28"/>
              </w:rPr>
              <w:t>Arricchimenti ambientali</w:t>
            </w:r>
            <w:r w:rsidR="00FA27BB">
              <w:rPr>
                <w:rFonts w:ascii="Book Antiqua" w:hAnsi="Book Antiqua"/>
                <w:sz w:val="28"/>
                <w:szCs w:val="28"/>
              </w:rPr>
              <w:t xml:space="preserve"> </w:t>
            </w:r>
            <w:r w:rsidR="003F3E74">
              <w:rPr>
                <w:rFonts w:ascii="Book Antiqua" w:hAnsi="Book Antiqua"/>
                <w:sz w:val="28"/>
                <w:szCs w:val="28"/>
              </w:rPr>
              <w:t xml:space="preserve">costruiti usufruendo dei materiali messi a disposizione dal parco (funi, travi, </w:t>
            </w:r>
            <w:r w:rsidR="00ED2B2F">
              <w:rPr>
                <w:rFonts w:ascii="Book Antiqua" w:hAnsi="Book Antiqua"/>
                <w:sz w:val="28"/>
                <w:szCs w:val="28"/>
              </w:rPr>
              <w:t xml:space="preserve">tubi, attrezzature ecc) </w:t>
            </w:r>
            <w:r w:rsidR="00FA27BB">
              <w:rPr>
                <w:rFonts w:ascii="Book Antiqua" w:hAnsi="Book Antiqua"/>
                <w:sz w:val="28"/>
                <w:szCs w:val="28"/>
              </w:rPr>
              <w:t xml:space="preserve">per migliorare le condizioni di benessere degli animali a lunga degenza </w:t>
            </w:r>
            <w:r w:rsidR="007966D9">
              <w:rPr>
                <w:rFonts w:ascii="Book Antiqua" w:hAnsi="Book Antiqua"/>
                <w:sz w:val="28"/>
                <w:szCs w:val="28"/>
              </w:rPr>
              <w:t>con</w:t>
            </w:r>
            <w:r w:rsidR="00FA27BB">
              <w:rPr>
                <w:rFonts w:ascii="Book Antiqua" w:hAnsi="Book Antiqua"/>
                <w:sz w:val="28"/>
                <w:szCs w:val="28"/>
              </w:rPr>
              <w:t xml:space="preserve"> proposte di</w:t>
            </w:r>
            <w:r w:rsidR="007966D9">
              <w:rPr>
                <w:rFonts w:ascii="Book Antiqua" w:hAnsi="Book Antiqua"/>
                <w:sz w:val="28"/>
                <w:szCs w:val="28"/>
              </w:rPr>
              <w:t xml:space="preserve"> </w:t>
            </w:r>
            <w:r w:rsidR="00FA27BB">
              <w:rPr>
                <w:rFonts w:ascii="Book Antiqua" w:hAnsi="Book Antiqua"/>
                <w:sz w:val="28"/>
                <w:szCs w:val="28"/>
              </w:rPr>
              <w:t xml:space="preserve"> </w:t>
            </w:r>
            <w:r w:rsidR="007966D9">
              <w:rPr>
                <w:rFonts w:ascii="Book Antiqua" w:hAnsi="Book Antiqua"/>
                <w:sz w:val="28"/>
                <w:szCs w:val="28"/>
              </w:rPr>
              <w:t>soluzioni innovative rispetto a quelle già esistenti</w:t>
            </w:r>
          </w:p>
          <w:p w:rsidR="00811D0C" w:rsidRDefault="00811D0C" w:rsidP="005E5D8C">
            <w:pPr>
              <w:pStyle w:val="Paragrafoelenco"/>
              <w:numPr>
                <w:ilvl w:val="0"/>
                <w:numId w:val="15"/>
              </w:numPr>
              <w:rPr>
                <w:rFonts w:ascii="Book Antiqua" w:hAnsi="Book Antiqua"/>
                <w:sz w:val="28"/>
                <w:szCs w:val="28"/>
              </w:rPr>
            </w:pPr>
            <w:r>
              <w:rPr>
                <w:rFonts w:ascii="Book Antiqua" w:hAnsi="Book Antiqua"/>
                <w:sz w:val="28"/>
                <w:szCs w:val="28"/>
              </w:rPr>
              <w:t>Piccole manutenzioni delle strutture</w:t>
            </w:r>
          </w:p>
          <w:p w:rsidR="00FA27BB" w:rsidRDefault="00FA27BB" w:rsidP="005E5D8C">
            <w:pPr>
              <w:pStyle w:val="Paragrafoelenco"/>
              <w:numPr>
                <w:ilvl w:val="0"/>
                <w:numId w:val="15"/>
              </w:numPr>
              <w:rPr>
                <w:rFonts w:ascii="Book Antiqua" w:hAnsi="Book Antiqua"/>
                <w:sz w:val="28"/>
                <w:szCs w:val="28"/>
              </w:rPr>
            </w:pPr>
            <w:r>
              <w:rPr>
                <w:rFonts w:ascii="Book Antiqua" w:hAnsi="Book Antiqua"/>
                <w:sz w:val="28"/>
                <w:szCs w:val="28"/>
              </w:rPr>
              <w:t xml:space="preserve">Partecipazione, assieme ai responsabili del Centro alle operazioni di recupero di soggetti feriti sia </w:t>
            </w:r>
            <w:r w:rsidR="00ED2B2F">
              <w:rPr>
                <w:rFonts w:ascii="Book Antiqua" w:hAnsi="Book Antiqua"/>
                <w:sz w:val="28"/>
                <w:szCs w:val="28"/>
              </w:rPr>
              <w:t xml:space="preserve">in seguito a </w:t>
            </w:r>
            <w:r>
              <w:rPr>
                <w:rFonts w:ascii="Book Antiqua" w:hAnsi="Book Antiqua"/>
                <w:sz w:val="28"/>
                <w:szCs w:val="28"/>
              </w:rPr>
              <w:t xml:space="preserve"> segnalazione che recapitati presso il centro</w:t>
            </w:r>
          </w:p>
          <w:p w:rsidR="00FA27BB" w:rsidRDefault="00FA27BB" w:rsidP="005E5D8C">
            <w:pPr>
              <w:pStyle w:val="Paragrafoelenco"/>
              <w:numPr>
                <w:ilvl w:val="0"/>
                <w:numId w:val="15"/>
              </w:numPr>
              <w:rPr>
                <w:rFonts w:ascii="Book Antiqua" w:hAnsi="Book Antiqua"/>
                <w:sz w:val="28"/>
                <w:szCs w:val="28"/>
              </w:rPr>
            </w:pPr>
            <w:r>
              <w:rPr>
                <w:rFonts w:ascii="Book Antiqua" w:hAnsi="Book Antiqua"/>
                <w:sz w:val="28"/>
                <w:szCs w:val="28"/>
              </w:rPr>
              <w:t>Raccolta di dati relativi all’esemplare</w:t>
            </w:r>
            <w:r w:rsidR="00ED2B2F">
              <w:rPr>
                <w:rFonts w:ascii="Book Antiqua" w:hAnsi="Book Antiqua"/>
                <w:sz w:val="28"/>
                <w:szCs w:val="28"/>
              </w:rPr>
              <w:t xml:space="preserve"> recuperato</w:t>
            </w:r>
            <w:r>
              <w:rPr>
                <w:rFonts w:ascii="Book Antiqua" w:hAnsi="Book Antiqua"/>
                <w:sz w:val="28"/>
                <w:szCs w:val="28"/>
              </w:rPr>
              <w:t>, cause del ricovero, terapie effettuate, rilievi fotografici.</w:t>
            </w:r>
          </w:p>
          <w:p w:rsidR="00FA27BB" w:rsidRDefault="004308ED" w:rsidP="005E5D8C">
            <w:pPr>
              <w:pStyle w:val="Paragrafoelenco"/>
              <w:numPr>
                <w:ilvl w:val="0"/>
                <w:numId w:val="15"/>
              </w:numPr>
              <w:rPr>
                <w:rFonts w:ascii="Book Antiqua" w:hAnsi="Book Antiqua"/>
                <w:sz w:val="28"/>
                <w:szCs w:val="28"/>
              </w:rPr>
            </w:pPr>
            <w:r>
              <w:rPr>
                <w:rFonts w:ascii="Book Antiqua" w:hAnsi="Book Antiqua"/>
                <w:sz w:val="28"/>
                <w:szCs w:val="28"/>
              </w:rPr>
              <w:t>Partecipazione a riunioni periodiche di aggiornamento e condivisione delle esperienze con il personale del Parco</w:t>
            </w:r>
          </w:p>
          <w:p w:rsidR="007342B7" w:rsidRDefault="002C5AB7" w:rsidP="00811D0C">
            <w:pPr>
              <w:ind w:left="360"/>
              <w:rPr>
                <w:rFonts w:ascii="Book Antiqua" w:hAnsi="Book Antiqua"/>
                <w:sz w:val="28"/>
                <w:szCs w:val="28"/>
              </w:rPr>
            </w:pPr>
            <w:r>
              <w:rPr>
                <w:rFonts w:ascii="Book Antiqua" w:hAnsi="Book Antiqua"/>
                <w:sz w:val="28"/>
                <w:szCs w:val="28"/>
              </w:rPr>
              <w:t>In particolare contribuiranno</w:t>
            </w:r>
            <w:r w:rsidR="005E5D8C" w:rsidRPr="00811D0C">
              <w:rPr>
                <w:rFonts w:ascii="Book Antiqua" w:hAnsi="Book Antiqua"/>
                <w:sz w:val="28"/>
                <w:szCs w:val="28"/>
              </w:rPr>
              <w:t xml:space="preserve"> al soccorso e riabilitazione degli animali della fauna autoctona che pervengono al parco in seguito ad incidenti durante la stagione venatoria</w:t>
            </w:r>
            <w:r>
              <w:rPr>
                <w:rFonts w:ascii="Book Antiqua" w:hAnsi="Book Antiqua"/>
                <w:sz w:val="28"/>
                <w:szCs w:val="28"/>
              </w:rPr>
              <w:t xml:space="preserve"> o in seguito ad impatto con autoveicoli</w:t>
            </w:r>
            <w:r w:rsidR="005E5D8C" w:rsidRPr="00811D0C">
              <w:rPr>
                <w:rFonts w:ascii="Book Antiqua" w:hAnsi="Book Antiqua"/>
                <w:sz w:val="28"/>
                <w:szCs w:val="28"/>
              </w:rPr>
              <w:t xml:space="preserve"> e di piccoli mammiferi e nidiacei che pervengono </w:t>
            </w:r>
            <w:r w:rsidR="005E5D8C" w:rsidRPr="00811D0C">
              <w:rPr>
                <w:rFonts w:ascii="Book Antiqua" w:hAnsi="Book Antiqua"/>
                <w:sz w:val="28"/>
                <w:szCs w:val="28"/>
              </w:rPr>
              <w:lastRenderedPageBreak/>
              <w:t xml:space="preserve">specialmente nel corso della stagione primaverile. </w:t>
            </w:r>
            <w:r w:rsidR="00811D0C">
              <w:rPr>
                <w:rFonts w:ascii="Book Antiqua" w:hAnsi="Book Antiqua"/>
                <w:sz w:val="28"/>
                <w:szCs w:val="28"/>
              </w:rPr>
              <w:t xml:space="preserve"> </w:t>
            </w:r>
          </w:p>
          <w:p w:rsidR="00811D0C" w:rsidRDefault="002C5AB7" w:rsidP="00811D0C">
            <w:pPr>
              <w:ind w:left="360"/>
              <w:rPr>
                <w:rFonts w:ascii="Book Antiqua" w:hAnsi="Book Antiqua"/>
                <w:sz w:val="28"/>
                <w:szCs w:val="28"/>
              </w:rPr>
            </w:pPr>
            <w:r>
              <w:rPr>
                <w:rFonts w:ascii="Book Antiqua" w:hAnsi="Book Antiqua"/>
                <w:sz w:val="28"/>
                <w:szCs w:val="28"/>
              </w:rPr>
              <w:t>In una prima fase i volontari</w:t>
            </w:r>
            <w:r w:rsidR="00811D0C">
              <w:rPr>
                <w:rFonts w:ascii="Book Antiqua" w:hAnsi="Book Antiqua"/>
                <w:sz w:val="28"/>
                <w:szCs w:val="28"/>
              </w:rPr>
              <w:t xml:space="preserve"> sar</w:t>
            </w:r>
            <w:r>
              <w:rPr>
                <w:rFonts w:ascii="Book Antiqua" w:hAnsi="Book Antiqua"/>
                <w:sz w:val="28"/>
                <w:szCs w:val="28"/>
              </w:rPr>
              <w:t>anno</w:t>
            </w:r>
            <w:r w:rsidR="00811D0C">
              <w:rPr>
                <w:rFonts w:ascii="Book Antiqua" w:hAnsi="Book Antiqua"/>
                <w:sz w:val="28"/>
                <w:szCs w:val="28"/>
              </w:rPr>
              <w:t xml:space="preserve"> di ausilio agli operatori nello svolgimento delle suddette attività fin</w:t>
            </w:r>
            <w:r w:rsidR="00283D6E">
              <w:rPr>
                <w:rFonts w:ascii="Book Antiqua" w:hAnsi="Book Antiqua"/>
                <w:sz w:val="28"/>
                <w:szCs w:val="28"/>
              </w:rPr>
              <w:t>o al raggiungimento di un livello di</w:t>
            </w:r>
            <w:r w:rsidR="00811D0C">
              <w:rPr>
                <w:rFonts w:ascii="Book Antiqua" w:hAnsi="Book Antiqua"/>
                <w:sz w:val="28"/>
                <w:szCs w:val="28"/>
              </w:rPr>
              <w:t xml:space="preserve"> autonomia (circa 2 mesi </w:t>
            </w:r>
            <w:r w:rsidR="002F7DB4">
              <w:rPr>
                <w:rFonts w:ascii="Book Antiqua" w:hAnsi="Book Antiqua"/>
                <w:sz w:val="28"/>
                <w:szCs w:val="28"/>
              </w:rPr>
              <w:t>di</w:t>
            </w:r>
            <w:r w:rsidR="00811D0C">
              <w:rPr>
                <w:rFonts w:ascii="Book Antiqua" w:hAnsi="Book Antiqua"/>
                <w:sz w:val="28"/>
                <w:szCs w:val="28"/>
              </w:rPr>
              <w:t xml:space="preserve"> formazione) che per</w:t>
            </w:r>
            <w:r w:rsidR="00283D6E">
              <w:rPr>
                <w:rFonts w:ascii="Book Antiqua" w:hAnsi="Book Antiqua"/>
                <w:sz w:val="28"/>
                <w:szCs w:val="28"/>
              </w:rPr>
              <w:t xml:space="preserve">metterà </w:t>
            </w:r>
            <w:r>
              <w:rPr>
                <w:rFonts w:ascii="Book Antiqua" w:hAnsi="Book Antiqua"/>
                <w:sz w:val="28"/>
                <w:szCs w:val="28"/>
              </w:rPr>
              <w:t xml:space="preserve">loro </w:t>
            </w:r>
            <w:r w:rsidR="00283D6E">
              <w:rPr>
                <w:rFonts w:ascii="Book Antiqua" w:hAnsi="Book Antiqua"/>
                <w:sz w:val="28"/>
                <w:szCs w:val="28"/>
              </w:rPr>
              <w:t>di sv</w:t>
            </w:r>
            <w:r>
              <w:rPr>
                <w:rFonts w:ascii="Book Antiqua" w:hAnsi="Book Antiqua"/>
                <w:sz w:val="28"/>
                <w:szCs w:val="28"/>
              </w:rPr>
              <w:t>olgere le attività anche autonomamente</w:t>
            </w:r>
            <w:r w:rsidR="00116BE0">
              <w:rPr>
                <w:rFonts w:ascii="Book Antiqua" w:hAnsi="Book Antiqua"/>
                <w:sz w:val="28"/>
                <w:szCs w:val="28"/>
              </w:rPr>
              <w:t>,</w:t>
            </w:r>
            <w:r w:rsidR="00283D6E">
              <w:rPr>
                <w:rFonts w:ascii="Book Antiqua" w:hAnsi="Book Antiqua"/>
                <w:sz w:val="28"/>
                <w:szCs w:val="28"/>
              </w:rPr>
              <w:t xml:space="preserve"> pur</w:t>
            </w:r>
            <w:r w:rsidR="00811D0C">
              <w:rPr>
                <w:rFonts w:ascii="Book Antiqua" w:hAnsi="Book Antiqua"/>
                <w:sz w:val="28"/>
                <w:szCs w:val="28"/>
              </w:rPr>
              <w:t xml:space="preserve"> mantenendo un confronto costante con gli operatori e privilegiando il lavoro di squadra.</w:t>
            </w:r>
          </w:p>
          <w:p w:rsidR="000375D0" w:rsidRDefault="000375D0" w:rsidP="00811D0C">
            <w:pPr>
              <w:ind w:left="360"/>
              <w:rPr>
                <w:rFonts w:ascii="Book Antiqua" w:hAnsi="Book Antiqua"/>
                <w:sz w:val="28"/>
                <w:szCs w:val="28"/>
              </w:rPr>
            </w:pPr>
            <w:r>
              <w:rPr>
                <w:rFonts w:ascii="Book Antiqua" w:hAnsi="Book Antiqua"/>
                <w:sz w:val="28"/>
                <w:szCs w:val="28"/>
              </w:rPr>
              <w:t>Per</w:t>
            </w:r>
            <w:r w:rsidR="00116BE0">
              <w:rPr>
                <w:rFonts w:ascii="Book Antiqua" w:hAnsi="Book Antiqua"/>
                <w:sz w:val="28"/>
                <w:szCs w:val="28"/>
              </w:rPr>
              <w:t xml:space="preserve"> gli arricchimenti ambientali i volontari avranno</w:t>
            </w:r>
            <w:r>
              <w:rPr>
                <w:rFonts w:ascii="Book Antiqua" w:hAnsi="Book Antiqua"/>
                <w:sz w:val="28"/>
                <w:szCs w:val="28"/>
              </w:rPr>
              <w:t xml:space="preserve"> a disposizione il materiale con cui realizzarli e l’aiuto pratico </w:t>
            </w:r>
            <w:r w:rsidR="00137B76">
              <w:rPr>
                <w:rFonts w:ascii="Book Antiqua" w:hAnsi="Book Antiqua"/>
                <w:sz w:val="28"/>
                <w:szCs w:val="28"/>
              </w:rPr>
              <w:t>degli operai dediti alla manutenzione delle strutture.</w:t>
            </w:r>
          </w:p>
          <w:p w:rsidR="00776B1F" w:rsidRDefault="00776B1F" w:rsidP="00776B1F">
            <w:pPr>
              <w:tabs>
                <w:tab w:val="num" w:pos="354"/>
              </w:tabs>
              <w:jc w:val="both"/>
              <w:rPr>
                <w:rFonts w:ascii="Book Antiqua" w:hAnsi="Book Antiqua"/>
                <w:sz w:val="28"/>
                <w:szCs w:val="28"/>
              </w:rPr>
            </w:pPr>
          </w:p>
          <w:p w:rsidR="00776B1F" w:rsidRPr="00776B1F" w:rsidRDefault="00776B1F" w:rsidP="00776B1F">
            <w:pPr>
              <w:tabs>
                <w:tab w:val="num" w:pos="354"/>
              </w:tabs>
              <w:jc w:val="both"/>
              <w:rPr>
                <w:rFonts w:ascii="Book Antiqua" w:hAnsi="Book Antiqua"/>
                <w:sz w:val="28"/>
                <w:szCs w:val="28"/>
              </w:rPr>
            </w:pPr>
            <w:r w:rsidRPr="00776B1F">
              <w:rPr>
                <w:rFonts w:ascii="Book Antiqua" w:hAnsi="Book Antiqua"/>
                <w:sz w:val="28"/>
                <w:szCs w:val="28"/>
              </w:rPr>
              <w:t xml:space="preserve">Il progetto riserva n. </w:t>
            </w:r>
            <w:r w:rsidRPr="00C01885">
              <w:rPr>
                <w:rFonts w:ascii="Book Antiqua" w:hAnsi="Book Antiqua"/>
                <w:b/>
                <w:sz w:val="28"/>
                <w:szCs w:val="28"/>
              </w:rPr>
              <w:t>1 posto per volontari con bassa scolarizzazione</w:t>
            </w:r>
            <w:r w:rsidRPr="00776B1F">
              <w:rPr>
                <w:rFonts w:ascii="Book Antiqua" w:hAnsi="Book Antiqua"/>
                <w:sz w:val="28"/>
                <w:szCs w:val="28"/>
              </w:rPr>
              <w:t>. Le attività sono pensate per essere tutte realizzabili anche di giovani della riserva, particolare attenzione verrà posta perché essi ne comprendano appieno il senso e ne padroneggino lo svolgimento arrivando a svolgere con autonomia e precisione i compiti affidati.</w:t>
            </w:r>
          </w:p>
          <w:p w:rsidR="00776B1F" w:rsidRDefault="00776B1F" w:rsidP="00811D0C">
            <w:pPr>
              <w:ind w:left="360"/>
              <w:rPr>
                <w:rFonts w:ascii="Book Antiqua" w:hAnsi="Book Antiqua"/>
                <w:sz w:val="28"/>
                <w:szCs w:val="28"/>
              </w:rPr>
            </w:pPr>
          </w:p>
          <w:p w:rsidR="00776B1F" w:rsidRDefault="00776B1F" w:rsidP="00811D0C">
            <w:pPr>
              <w:ind w:left="360"/>
              <w:rPr>
                <w:rFonts w:ascii="Book Antiqua" w:hAnsi="Book Antiqua"/>
                <w:sz w:val="28"/>
                <w:szCs w:val="28"/>
              </w:rPr>
            </w:pPr>
          </w:p>
          <w:p w:rsidR="00811D0C" w:rsidRPr="00811D0C" w:rsidRDefault="00811D0C" w:rsidP="00811D0C">
            <w:pPr>
              <w:ind w:left="360"/>
              <w:rPr>
                <w:rFonts w:ascii="Book Antiqua" w:hAnsi="Book Antiqua"/>
                <w:sz w:val="28"/>
                <w:szCs w:val="28"/>
              </w:rPr>
            </w:pPr>
          </w:p>
        </w:tc>
      </w:tr>
    </w:tbl>
    <w:p w:rsidR="004B1831" w:rsidRPr="00C539EB" w:rsidRDefault="004B1831" w:rsidP="004B1831">
      <w:pPr>
        <w:ind w:left="360"/>
        <w:rPr>
          <w:sz w:val="16"/>
        </w:rPr>
      </w:pPr>
    </w:p>
    <w:p w:rsidR="004B1831" w:rsidRPr="00C539EB" w:rsidRDefault="005419D2" w:rsidP="004B1831">
      <w:pPr>
        <w:numPr>
          <w:ilvl w:val="0"/>
          <w:numId w:val="1"/>
        </w:numPr>
        <w:tabs>
          <w:tab w:val="clear" w:pos="720"/>
          <w:tab w:val="num" w:pos="840"/>
        </w:tabs>
        <w:rPr>
          <w:i/>
          <w:iCs/>
        </w:rPr>
      </w:pPr>
      <w:r>
        <w:rPr>
          <w:noProof/>
        </w:rPr>
        <w:pict>
          <v:shape id="Text Box 2" o:spid="_x0000_s1029" type="#_x0000_t202" style="position:absolute;left:0;text-align:left;margin-left:423.3pt;margin-top:2.15pt;width:30.75pt;height:21.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">
            <v:textbox>
              <w:txbxContent>
                <w:p w:rsidR="0069493D" w:rsidRPr="007770CC" w:rsidRDefault="0069493D" w:rsidP="004B1831">
                  <w:r>
                    <w:t>3</w:t>
                  </w:r>
                </w:p>
              </w:txbxContent>
            </v:textbox>
          </v:shape>
        </w:pict>
      </w:r>
      <w:r w:rsidR="004B1831" w:rsidRPr="00C539EB">
        <w:rPr>
          <w:i/>
          <w:iCs/>
        </w:rPr>
        <w:t>Numero dei volontari da impiegare nel progetto:</w:t>
      </w:r>
    </w:p>
    <w:p w:rsidR="004B1831" w:rsidRPr="00C539EB" w:rsidRDefault="004B1831" w:rsidP="004B1831">
      <w:pPr>
        <w:tabs>
          <w:tab w:val="num" w:pos="840"/>
        </w:tabs>
        <w:ind w:left="360"/>
      </w:pPr>
    </w:p>
    <w:p w:rsidR="004B1831" w:rsidRPr="00C539EB" w:rsidRDefault="005419D2" w:rsidP="004B1831">
      <w:pPr>
        <w:tabs>
          <w:tab w:val="num" w:pos="840"/>
        </w:tabs>
        <w:ind w:left="360"/>
      </w:pPr>
      <w:r>
        <w:rPr>
          <w:noProof/>
        </w:rPr>
        <w:pict>
          <v:shape id="Text Box 3" o:spid="_x0000_s1030" type="#_x0000_t202" style="position:absolute;left:0;text-align:left;margin-left:-488.2pt;margin-top:10.8pt;width:28.5pt;height:20.25pt;z-index:25165465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JlLAIAAFYEAAAOAAAAZHJzL2Uyb0RvYy54bWysVNtu2zAMfR+wfxD0vjhJ47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">
            <v:textbox>
              <w:txbxContent>
                <w:p w:rsidR="0069493D" w:rsidRDefault="0069493D" w:rsidP="004B1831">
                  <w:r>
                    <w:t>0</w:t>
                  </w:r>
                </w:p>
              </w:txbxContent>
            </v:textbox>
            <w10:wrap anchorx="margin"/>
          </v:shape>
        </w:pict>
      </w:r>
    </w:p>
    <w:p w:rsidR="004B1831" w:rsidRPr="00C539EB" w:rsidRDefault="004B1831" w:rsidP="004B1831">
      <w:pPr>
        <w:numPr>
          <w:ilvl w:val="0"/>
          <w:numId w:val="1"/>
        </w:numPr>
        <w:tabs>
          <w:tab w:val="clear" w:pos="720"/>
          <w:tab w:val="num" w:pos="840"/>
        </w:tabs>
        <w:rPr>
          <w:i/>
          <w:iCs/>
        </w:rPr>
      </w:pPr>
      <w:r w:rsidRPr="00C539EB">
        <w:rPr>
          <w:i/>
          <w:iCs/>
        </w:rPr>
        <w:t>Numero posti con vitto e alloggio</w:t>
      </w:r>
      <w:r w:rsidRPr="00C539EB">
        <w:rPr>
          <w:b/>
          <w:i/>
          <w:iCs/>
        </w:rPr>
        <w:t xml:space="preserve">: </w:t>
      </w:r>
    </w:p>
    <w:p w:rsidR="004B1831" w:rsidRPr="00C539EB" w:rsidRDefault="004B1831" w:rsidP="004B1831">
      <w:pPr>
        <w:tabs>
          <w:tab w:val="num" w:pos="840"/>
        </w:tabs>
        <w:ind w:left="360"/>
      </w:pPr>
    </w:p>
    <w:p w:rsidR="004B1831" w:rsidRPr="00C539EB" w:rsidRDefault="005419D2" w:rsidP="004B1831">
      <w:pPr>
        <w:tabs>
          <w:tab w:val="num" w:pos="840"/>
        </w:tabs>
        <w:ind w:left="360"/>
      </w:pPr>
      <w:r>
        <w:rPr>
          <w:noProof/>
        </w:rPr>
        <w:pict>
          <v:shape id="Text Box 4" o:spid="_x0000_s1031" type="#_x0000_t202" style="position:absolute;left:0;text-align:left;margin-left:-504.7pt;margin-top:9.65pt;width:27.75pt;height:19.5pt;z-index:25165568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">
            <v:textbox>
              <w:txbxContent>
                <w:p w:rsidR="0069493D" w:rsidRDefault="0069493D" w:rsidP="004B1831">
                  <w:r>
                    <w:t>3</w:t>
                  </w:r>
                </w:p>
              </w:txbxContent>
            </v:textbox>
            <w10:wrap anchorx="margin"/>
          </v:shape>
        </w:pict>
      </w:r>
    </w:p>
    <w:p w:rsidR="004B1831" w:rsidRPr="00C539EB" w:rsidRDefault="004B1831" w:rsidP="004B1831">
      <w:pPr>
        <w:numPr>
          <w:ilvl w:val="0"/>
          <w:numId w:val="1"/>
        </w:numPr>
        <w:tabs>
          <w:tab w:val="clear" w:pos="720"/>
          <w:tab w:val="num" w:pos="840"/>
        </w:tabs>
        <w:rPr>
          <w:i/>
          <w:iCs/>
        </w:rPr>
      </w:pPr>
      <w:r w:rsidRPr="00C539EB">
        <w:rPr>
          <w:i/>
          <w:iCs/>
        </w:rPr>
        <w:t>Numero posti senza vitto e alloggio:</w:t>
      </w:r>
    </w:p>
    <w:p w:rsidR="004B1831" w:rsidRPr="00C539EB" w:rsidRDefault="004B1831" w:rsidP="004B1831">
      <w:pPr>
        <w:tabs>
          <w:tab w:val="num" w:pos="840"/>
        </w:tabs>
        <w:ind w:left="360"/>
      </w:pPr>
    </w:p>
    <w:p w:rsidR="004B1831" w:rsidRPr="00C539EB" w:rsidRDefault="005419D2" w:rsidP="004B1831">
      <w:pPr>
        <w:tabs>
          <w:tab w:val="num" w:pos="840"/>
        </w:tabs>
        <w:ind w:left="360"/>
      </w:pPr>
      <w:r>
        <w:rPr>
          <w:noProof/>
        </w:rPr>
        <w:pict>
          <v:shape id="Text Box 5" o:spid="_x0000_s1032" type="#_x0000_t202" style="position:absolute;left:0;text-align:left;margin-left:-504.7pt;margin-top:13.5pt;width:27.75pt;height:19.5pt;z-index:25165670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">
            <v:textbox>
              <w:txbxContent>
                <w:p w:rsidR="0069493D" w:rsidRDefault="0069493D" w:rsidP="004B1831">
                  <w:r>
                    <w:t>0</w:t>
                  </w:r>
                </w:p>
              </w:txbxContent>
            </v:textbox>
            <w10:wrap anchorx="margin"/>
          </v:shape>
        </w:pict>
      </w:r>
    </w:p>
    <w:p w:rsidR="004B1831" w:rsidRPr="00C539EB" w:rsidRDefault="004B1831" w:rsidP="004B1831">
      <w:pPr>
        <w:numPr>
          <w:ilvl w:val="0"/>
          <w:numId w:val="1"/>
        </w:numPr>
        <w:tabs>
          <w:tab w:val="clear" w:pos="720"/>
          <w:tab w:val="num" w:pos="840"/>
        </w:tabs>
        <w:rPr>
          <w:i/>
          <w:iCs/>
        </w:rPr>
      </w:pPr>
      <w:r w:rsidRPr="00C539EB">
        <w:rPr>
          <w:i/>
          <w:iCs/>
        </w:rPr>
        <w:t>Numero posti con solo vitto:</w:t>
      </w:r>
    </w:p>
    <w:p w:rsidR="004B1831" w:rsidRPr="00C539EB" w:rsidRDefault="004B1831" w:rsidP="004B1831">
      <w:pPr>
        <w:tabs>
          <w:tab w:val="num" w:pos="840"/>
        </w:tabs>
      </w:pPr>
    </w:p>
    <w:p w:rsidR="004B1831" w:rsidRPr="00C539EB" w:rsidRDefault="005419D2" w:rsidP="004B1831">
      <w:pPr>
        <w:tabs>
          <w:tab w:val="num" w:pos="840"/>
        </w:tabs>
      </w:pPr>
      <w:ins w:id="4" w:author="Francesca Curini" w:date="2016-10-10T16:05:00Z">
        <w:r>
          <w:rPr>
            <w:i/>
            <w:iCs/>
            <w:noProof/>
          </w:rPr>
          <w:pict>
            <v:shape id="_x0000_s1036" type="#_x0000_t202" style="position:absolute;margin-left:422.55pt;margin-top:10.65pt;width:27.75pt;height:19.5pt;z-index:2516628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">
              <v:textbox>
                <w:txbxContent>
                  <w:p w:rsidR="0069493D" w:rsidRDefault="0069493D" w:rsidP="00E423FE">
                    <w:r>
                      <w:t>30</w:t>
                    </w:r>
                  </w:p>
                </w:txbxContent>
              </v:textbox>
              <w10:wrap anchorx="margin"/>
            </v:shape>
          </w:pict>
        </w:r>
      </w:ins>
    </w:p>
    <w:p w:rsidR="004B1831" w:rsidRPr="00C539EB" w:rsidRDefault="004B1831" w:rsidP="004B1831">
      <w:pPr>
        <w:numPr>
          <w:ilvl w:val="0"/>
          <w:numId w:val="1"/>
        </w:numPr>
        <w:tabs>
          <w:tab w:val="clear" w:pos="720"/>
          <w:tab w:val="num" w:pos="840"/>
        </w:tabs>
        <w:rPr>
          <w:i/>
          <w:iCs/>
        </w:rPr>
      </w:pPr>
      <w:r w:rsidRPr="00C539EB">
        <w:rPr>
          <w:i/>
          <w:iCs/>
        </w:rPr>
        <w:t>Numero ore di servizio settimanali dei volontari, ovvero monte ore annuo:</w:t>
      </w:r>
    </w:p>
    <w:p w:rsidR="00E423FE" w:rsidRPr="007966D9" w:rsidRDefault="007966D9" w:rsidP="004B1831">
      <w:pPr>
        <w:tabs>
          <w:tab w:val="num" w:pos="840"/>
        </w:tabs>
        <w:ind w:left="360"/>
        <w:rPr>
          <w:color w:val="FF0000"/>
        </w:rPr>
      </w:pPr>
      <w:r>
        <w:rPr>
          <w:color w:val="FF0000"/>
        </w:rPr>
        <w:t xml:space="preserve"> </w:t>
      </w:r>
      <w:ins w:id="5" w:author="Francesca Curini" w:date="2016-10-10T16:06:00Z">
        <w:r w:rsidR="00E423FE" w:rsidRPr="007966D9">
          <w:rPr>
            <w:color w:val="FF0000"/>
          </w:rPr>
          <w:t xml:space="preserve">. </w:t>
        </w:r>
      </w:ins>
    </w:p>
    <w:p w:rsidR="004B1831" w:rsidRPr="00C539EB" w:rsidRDefault="005419D2" w:rsidP="004B1831">
      <w:pPr>
        <w:tabs>
          <w:tab w:val="num" w:pos="840"/>
        </w:tabs>
        <w:ind w:left="360"/>
      </w:pPr>
      <w:r>
        <w:rPr>
          <w:noProof/>
        </w:rPr>
        <w:pict>
          <v:shape id="Text Box 7" o:spid="_x0000_s1034" type="#_x0000_t202" style="position:absolute;left:0;text-align:left;margin-left:421.8pt;margin-top:9.7pt;width:28.5pt;height:20.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">
            <v:textbox>
              <w:txbxContent>
                <w:p w:rsidR="0069493D" w:rsidRDefault="0069493D" w:rsidP="004B1831">
                  <w:r>
                    <w:t>6</w:t>
                  </w:r>
                </w:p>
              </w:txbxContent>
            </v:textbox>
          </v:shape>
        </w:pict>
      </w:r>
    </w:p>
    <w:p w:rsidR="004B1831" w:rsidRPr="00C539EB" w:rsidRDefault="004B1831" w:rsidP="004B1831">
      <w:pPr>
        <w:numPr>
          <w:ilvl w:val="0"/>
          <w:numId w:val="1"/>
        </w:numPr>
        <w:tabs>
          <w:tab w:val="clear" w:pos="720"/>
          <w:tab w:val="num" w:pos="840"/>
        </w:tabs>
        <w:rPr>
          <w:i/>
          <w:iCs/>
        </w:rPr>
      </w:pPr>
      <w:r w:rsidRPr="00C539EB">
        <w:rPr>
          <w:i/>
          <w:iCs/>
        </w:rPr>
        <w:t>Giorni di servizio a settimana dei volontari (minimo 5, massimo 6) :</w:t>
      </w:r>
    </w:p>
    <w:p w:rsidR="004B1831" w:rsidRPr="00C539EB" w:rsidRDefault="004B1831" w:rsidP="004B1831">
      <w:pPr>
        <w:tabs>
          <w:tab w:val="num" w:pos="840"/>
        </w:tabs>
        <w:rPr>
          <w:i/>
          <w:iCs/>
        </w:rPr>
      </w:pPr>
    </w:p>
    <w:p w:rsidR="004B1831" w:rsidRPr="00C539EB" w:rsidRDefault="004B1831" w:rsidP="004B1831">
      <w:pPr>
        <w:tabs>
          <w:tab w:val="num" w:pos="840"/>
        </w:tabs>
        <w:ind w:left="360"/>
        <w:rPr>
          <w:sz w:val="18"/>
          <w:szCs w:val="18"/>
        </w:rPr>
      </w:pPr>
    </w:p>
    <w:p w:rsidR="004B1831" w:rsidRPr="00C539EB" w:rsidRDefault="004B1831" w:rsidP="004B1831">
      <w:pPr>
        <w:numPr>
          <w:ilvl w:val="0"/>
          <w:numId w:val="1"/>
        </w:numPr>
        <w:tabs>
          <w:tab w:val="clear" w:pos="720"/>
          <w:tab w:val="num" w:pos="360"/>
          <w:tab w:val="num" w:pos="840"/>
        </w:tabs>
        <w:rPr>
          <w:i/>
          <w:iCs/>
        </w:rPr>
      </w:pPr>
      <w:r w:rsidRPr="00C539EB">
        <w:rPr>
          <w:i/>
          <w:iCs/>
        </w:rPr>
        <w:t>Eventuali particolari obblighi dei volontari durante il periodo di servizio:</w:t>
      </w:r>
    </w:p>
    <w:p w:rsidR="004B1831" w:rsidRPr="00C539EB" w:rsidRDefault="004B1831" w:rsidP="004B1831">
      <w:pPr>
        <w:ind w:left="720"/>
        <w:rPr>
          <w:i/>
          <w:iCs/>
        </w:rPr>
      </w:pPr>
    </w:p>
    <w:p w:rsidR="004B1831" w:rsidRPr="00C539EB" w:rsidRDefault="004B1831" w:rsidP="004B1831">
      <w:pPr>
        <w:ind w:left="360"/>
        <w:rPr>
          <w:sz w:val="8"/>
        </w:rPr>
      </w:pPr>
      <w:r w:rsidRPr="00C539EB">
        <w:t xml:space="preserve"> </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4B1831" w:rsidRPr="00C539EB" w:rsidTr="00D31C9D">
        <w:trPr>
          <w:trHeight w:val="1093"/>
        </w:trPr>
        <w:tc>
          <w:tcPr>
            <w:tcW w:w="9213" w:type="dxa"/>
          </w:tcPr>
          <w:p w:rsidR="004B1831" w:rsidRPr="007966D9" w:rsidRDefault="00FB03AB" w:rsidP="00FB03AB">
            <w:pPr>
              <w:pStyle w:val="Paragrafoelenco"/>
              <w:numPr>
                <w:ilvl w:val="0"/>
                <w:numId w:val="15"/>
              </w:numPr>
              <w:rPr>
                <w:rFonts w:ascii="Book Antiqua" w:hAnsi="Book Antiqua"/>
              </w:rPr>
            </w:pPr>
            <w:r w:rsidRPr="007966D9">
              <w:rPr>
                <w:rFonts w:ascii="Book Antiqua" w:hAnsi="Book Antiqua"/>
              </w:rPr>
              <w:t>Vaccinazione antitetanica</w:t>
            </w:r>
          </w:p>
          <w:p w:rsidR="00FB03AB" w:rsidRPr="007966D9" w:rsidRDefault="00FB03AB" w:rsidP="00FB03AB">
            <w:pPr>
              <w:pStyle w:val="Paragrafoelenco"/>
              <w:numPr>
                <w:ilvl w:val="0"/>
                <w:numId w:val="15"/>
              </w:numPr>
              <w:rPr>
                <w:rFonts w:ascii="Book Antiqua" w:hAnsi="Book Antiqua"/>
              </w:rPr>
            </w:pPr>
            <w:r w:rsidRPr="007966D9">
              <w:rPr>
                <w:rFonts w:ascii="Book Antiqua" w:hAnsi="Book Antiqua"/>
              </w:rPr>
              <w:t>Flessibilità oraria (a turno anche nei giorni festivi)</w:t>
            </w:r>
          </w:p>
          <w:p w:rsidR="00FB03AB" w:rsidRPr="00C539EB" w:rsidRDefault="00FB03AB" w:rsidP="00FB03AB">
            <w:pPr>
              <w:pStyle w:val="Paragrafoelenco"/>
            </w:pPr>
          </w:p>
        </w:tc>
      </w:tr>
    </w:tbl>
    <w:p w:rsidR="004B1831" w:rsidRPr="00C539EB" w:rsidRDefault="004B1831" w:rsidP="004B1831">
      <w:pPr>
        <w:ind w:left="360"/>
      </w:pPr>
    </w:p>
    <w:p w:rsidR="004B1831" w:rsidRPr="00CB6611" w:rsidRDefault="004B1831" w:rsidP="004B1831">
      <w:pPr>
        <w:tabs>
          <w:tab w:val="num" w:pos="840"/>
        </w:tabs>
        <w:ind w:left="360"/>
        <w:rPr>
          <w:sz w:val="18"/>
          <w:szCs w:val="18"/>
        </w:rPr>
        <w:sectPr w:rsidR="004B1831" w:rsidRPr="00CB6611" w:rsidSect="00BE1DB3">
          <w:headerReference w:type="default" r:id="rId14"/>
          <w:type w:val="continuous"/>
          <w:pgSz w:w="11906" w:h="16838"/>
          <w:pgMar w:top="1417" w:right="1701" w:bottom="1134" w:left="1134" w:header="708" w:footer="708" w:gutter="0"/>
          <w:cols w:space="708"/>
          <w:docGrid w:linePitch="360"/>
        </w:sectPr>
      </w:pPr>
    </w:p>
    <w:p w:rsidR="004B1831" w:rsidRPr="00C539EB" w:rsidRDefault="004B1831" w:rsidP="004B1831">
      <w:pPr>
        <w:ind w:left="360"/>
        <w:rPr>
          <w:i/>
          <w:iCs/>
          <w:strike/>
        </w:rPr>
      </w:pPr>
    </w:p>
    <w:p w:rsidR="004B1831" w:rsidRPr="00C539EB" w:rsidRDefault="004B1831" w:rsidP="004B1831">
      <w:pPr>
        <w:ind w:left="360"/>
        <w:rPr>
          <w:i/>
          <w:iCs/>
        </w:rPr>
      </w:pPr>
    </w:p>
    <w:p w:rsidR="004B1831" w:rsidRPr="00C539EB" w:rsidRDefault="004B1831" w:rsidP="004B1831">
      <w:pPr>
        <w:numPr>
          <w:ilvl w:val="0"/>
          <w:numId w:val="1"/>
        </w:numPr>
        <w:rPr>
          <w:i/>
          <w:iCs/>
          <w:u w:val="single"/>
        </w:rPr>
      </w:pPr>
      <w:r w:rsidRPr="00C539EB">
        <w:rPr>
          <w:i/>
          <w:iCs/>
          <w:u w:val="single"/>
        </w:rPr>
        <w:t>Sede/i di attuazione del progetto, Operatori Locali di Progetto e Responsabili Locali di Ente Accreditato:</w:t>
      </w:r>
    </w:p>
    <w:p w:rsidR="004B1831" w:rsidRPr="00C539EB" w:rsidRDefault="004B1831" w:rsidP="004B1831">
      <w:pPr>
        <w:ind w:left="360"/>
      </w:pPr>
    </w:p>
    <w:p w:rsidR="004B1831" w:rsidRDefault="004B1831" w:rsidP="004B1831">
      <w:pPr>
        <w:pStyle w:val="Sommario1"/>
        <w:rPr>
          <w:ins w:id="6" w:author="Francesca Curini" w:date="2016-10-10T16:09:00Z"/>
        </w:rPr>
      </w:pPr>
    </w:p>
    <w:tbl>
      <w:tblPr>
        <w:tblW w:w="5000"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
        <w:gridCol w:w="893"/>
        <w:gridCol w:w="663"/>
        <w:gridCol w:w="1293"/>
        <w:gridCol w:w="717"/>
        <w:gridCol w:w="602"/>
        <w:gridCol w:w="682"/>
        <w:gridCol w:w="516"/>
        <w:gridCol w:w="1155"/>
        <w:gridCol w:w="488"/>
        <w:gridCol w:w="501"/>
        <w:gridCol w:w="1319"/>
      </w:tblGrid>
      <w:tr w:rsidR="00130BC1" w:rsidRPr="00C539EB" w:rsidTr="00195FE7">
        <w:trPr>
          <w:cantSplit/>
          <w:trHeight w:val="690"/>
          <w:ins w:id="7" w:author="Francesca Curini" w:date="2016-10-10T16:10:00Z"/>
        </w:trPr>
        <w:tc>
          <w:tcPr>
            <w:tcW w:w="207"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30BC1" w:rsidRPr="00C539EB" w:rsidRDefault="00130BC1" w:rsidP="00F430DA">
            <w:pPr>
              <w:jc w:val="center"/>
              <w:rPr>
                <w:ins w:id="8" w:author="Francesca Curini" w:date="2016-10-10T16:10:00Z"/>
                <w:i/>
                <w:iCs/>
                <w:sz w:val="20"/>
              </w:rPr>
            </w:pPr>
            <w:ins w:id="9" w:author="Francesca Curini" w:date="2016-10-10T16:10:00Z">
              <w:r w:rsidRPr="00C539EB">
                <w:rPr>
                  <w:i/>
                  <w:iCs/>
                  <w:sz w:val="20"/>
                </w:rPr>
                <w:t>N.</w:t>
              </w:r>
            </w:ins>
          </w:p>
        </w:tc>
        <w:tc>
          <w:tcPr>
            <w:tcW w:w="485"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30BC1" w:rsidRPr="00776B1F" w:rsidRDefault="00130BC1" w:rsidP="00F430DA">
            <w:pPr>
              <w:jc w:val="center"/>
              <w:rPr>
                <w:ins w:id="10" w:author="Francesca Curini" w:date="2016-10-10T16:10:00Z"/>
                <w:i/>
                <w:iCs/>
                <w:color w:val="000000" w:themeColor="text1"/>
                <w:sz w:val="20"/>
                <w:u w:val="single"/>
              </w:rPr>
            </w:pPr>
            <w:ins w:id="11" w:author="Francesca Curini" w:date="2016-10-10T16:10:00Z">
              <w:r w:rsidRPr="00776B1F">
                <w:rPr>
                  <w:bCs/>
                  <w:i/>
                  <w:iCs/>
                  <w:color w:val="000000" w:themeColor="text1"/>
                  <w:sz w:val="20"/>
                  <w:u w:val="single"/>
                </w:rPr>
                <w:t>Sede di attuazione del progetto</w:t>
              </w:r>
            </w:ins>
          </w:p>
        </w:tc>
        <w:tc>
          <w:tcPr>
            <w:tcW w:w="360"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30BC1" w:rsidRPr="00195FE7" w:rsidRDefault="00130BC1" w:rsidP="00F430DA">
            <w:pPr>
              <w:jc w:val="center"/>
              <w:rPr>
                <w:ins w:id="12" w:author="Francesca Curini" w:date="2016-10-10T16:10:00Z"/>
                <w:i/>
                <w:iCs/>
                <w:sz w:val="20"/>
              </w:rPr>
            </w:pPr>
            <w:ins w:id="13" w:author="Francesca Curini" w:date="2016-10-10T16:10:00Z">
              <w:r w:rsidRPr="00195FE7">
                <w:rPr>
                  <w:i/>
                  <w:iCs/>
                  <w:sz w:val="20"/>
                </w:rPr>
                <w:t>Comune</w:t>
              </w:r>
            </w:ins>
          </w:p>
        </w:tc>
        <w:tc>
          <w:tcPr>
            <w:tcW w:w="702"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30BC1" w:rsidRPr="00195FE7" w:rsidRDefault="00130BC1" w:rsidP="00F430DA">
            <w:pPr>
              <w:pStyle w:val="Titolo6"/>
              <w:rPr>
                <w:ins w:id="14" w:author="Francesca Curini" w:date="2016-10-10T16:10:00Z"/>
              </w:rPr>
            </w:pPr>
            <w:ins w:id="15" w:author="Francesca Curini" w:date="2016-10-10T16:10:00Z">
              <w:r w:rsidRPr="00195FE7">
                <w:t>Indirizzo</w:t>
              </w:r>
            </w:ins>
          </w:p>
        </w:tc>
        <w:tc>
          <w:tcPr>
            <w:tcW w:w="389"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30BC1" w:rsidRPr="00195FE7" w:rsidRDefault="00130BC1" w:rsidP="00F430DA">
            <w:pPr>
              <w:ind w:left="-1"/>
              <w:jc w:val="center"/>
              <w:rPr>
                <w:ins w:id="16" w:author="Francesca Curini" w:date="2016-10-10T16:10:00Z"/>
                <w:i/>
                <w:iCs/>
                <w:sz w:val="20"/>
              </w:rPr>
            </w:pPr>
            <w:ins w:id="17" w:author="Francesca Curini" w:date="2016-10-10T16:10:00Z">
              <w:r w:rsidRPr="00195FE7">
                <w:rPr>
                  <w:i/>
                  <w:iCs/>
                  <w:sz w:val="20"/>
                </w:rPr>
                <w:t>Cod. ident. sede</w:t>
              </w:r>
            </w:ins>
          </w:p>
        </w:tc>
        <w:tc>
          <w:tcPr>
            <w:tcW w:w="327"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30BC1" w:rsidRPr="00195FE7" w:rsidRDefault="00130BC1" w:rsidP="00F430DA">
            <w:pPr>
              <w:pStyle w:val="Titolo5"/>
              <w:rPr>
                <w:ins w:id="18" w:author="Francesca Curini" w:date="2016-10-10T16:10:00Z"/>
                <w:sz w:val="20"/>
              </w:rPr>
            </w:pPr>
            <w:ins w:id="19" w:author="Francesca Curini" w:date="2016-10-10T16:10:00Z">
              <w:r w:rsidRPr="00195FE7">
                <w:rPr>
                  <w:sz w:val="20"/>
                </w:rPr>
                <w:t>N. vol. per sede</w:t>
              </w:r>
            </w:ins>
          </w:p>
        </w:tc>
        <w:tc>
          <w:tcPr>
            <w:tcW w:w="1277" w:type="pct"/>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130BC1" w:rsidRPr="00195FE7" w:rsidRDefault="00130BC1" w:rsidP="00F430DA">
            <w:pPr>
              <w:jc w:val="center"/>
              <w:rPr>
                <w:ins w:id="20" w:author="Francesca Curini" w:date="2016-10-10T16:10:00Z"/>
                <w:i/>
                <w:iCs/>
                <w:sz w:val="20"/>
              </w:rPr>
            </w:pPr>
            <w:ins w:id="21" w:author="Francesca Curini" w:date="2016-10-10T16:10:00Z">
              <w:r w:rsidRPr="00195FE7">
                <w:rPr>
                  <w:i/>
                  <w:iCs/>
                  <w:sz w:val="20"/>
                </w:rPr>
                <w:t>Nominativi degli Operatori Locali di Progetto</w:t>
              </w:r>
            </w:ins>
          </w:p>
        </w:tc>
        <w:tc>
          <w:tcPr>
            <w:tcW w:w="1253" w:type="pct"/>
            <w:gridSpan w:val="3"/>
            <w:tcBorders>
              <w:top w:val="single" w:sz="4" w:space="0" w:color="000000"/>
              <w:left w:val="single" w:sz="4" w:space="0" w:color="000000"/>
              <w:bottom w:val="single" w:sz="4" w:space="0" w:color="000000"/>
            </w:tcBorders>
            <w:shd w:val="clear" w:color="auto" w:fill="E6E6E6"/>
            <w:vAlign w:val="center"/>
          </w:tcPr>
          <w:p w:rsidR="00130BC1" w:rsidRPr="00195FE7" w:rsidRDefault="00130BC1" w:rsidP="00F430DA">
            <w:pPr>
              <w:jc w:val="center"/>
              <w:rPr>
                <w:ins w:id="22" w:author="Francesca Curini" w:date="2016-10-10T16:10:00Z"/>
                <w:i/>
                <w:iCs/>
                <w:strike/>
                <w:sz w:val="20"/>
              </w:rPr>
            </w:pPr>
            <w:ins w:id="23" w:author="Francesca Curini" w:date="2016-10-10T16:10:00Z">
              <w:r w:rsidRPr="00195FE7">
                <w:rPr>
                  <w:i/>
                  <w:iCs/>
                  <w:sz w:val="20"/>
                </w:rPr>
                <w:t>Nominativi dei Responsabili Locali di Ente Accreditato</w:t>
              </w:r>
            </w:ins>
          </w:p>
        </w:tc>
      </w:tr>
      <w:tr w:rsidR="00130BC1" w:rsidRPr="00C539EB" w:rsidTr="00195FE7">
        <w:trPr>
          <w:cantSplit/>
          <w:trHeight w:val="690"/>
          <w:ins w:id="24" w:author="Francesca Curini" w:date="2016-10-10T16:10:00Z"/>
        </w:trPr>
        <w:tc>
          <w:tcPr>
            <w:tcW w:w="207"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130BC1" w:rsidRPr="00C539EB" w:rsidRDefault="00130BC1" w:rsidP="00F430DA">
            <w:pPr>
              <w:jc w:val="center"/>
              <w:rPr>
                <w:ins w:id="25" w:author="Francesca Curini" w:date="2016-10-10T16:10:00Z"/>
                <w:i/>
                <w:iCs/>
                <w:sz w:val="20"/>
              </w:rPr>
            </w:pPr>
          </w:p>
        </w:tc>
        <w:tc>
          <w:tcPr>
            <w:tcW w:w="485"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130BC1" w:rsidRPr="00195FE7" w:rsidRDefault="00130BC1" w:rsidP="00F430DA">
            <w:pPr>
              <w:pStyle w:val="Titolo4"/>
              <w:jc w:val="center"/>
              <w:rPr>
                <w:ins w:id="26" w:author="Francesca Curini" w:date="2016-10-10T16:10:00Z"/>
                <w:sz w:val="20"/>
              </w:rPr>
            </w:pPr>
          </w:p>
        </w:tc>
        <w:tc>
          <w:tcPr>
            <w:tcW w:w="360"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130BC1" w:rsidRPr="00195FE7" w:rsidRDefault="00130BC1" w:rsidP="00F430DA">
            <w:pPr>
              <w:pStyle w:val="Titolo4"/>
              <w:jc w:val="center"/>
              <w:rPr>
                <w:ins w:id="27" w:author="Francesca Curini" w:date="2016-10-10T16:10:00Z"/>
                <w:sz w:val="20"/>
              </w:rPr>
            </w:pPr>
          </w:p>
        </w:tc>
        <w:tc>
          <w:tcPr>
            <w:tcW w:w="702"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130BC1" w:rsidRPr="00195FE7" w:rsidRDefault="00130BC1" w:rsidP="00F430DA">
            <w:pPr>
              <w:pStyle w:val="Titolo4"/>
              <w:jc w:val="center"/>
              <w:rPr>
                <w:ins w:id="28" w:author="Francesca Curini" w:date="2016-10-10T16:10:00Z"/>
                <w:sz w:val="20"/>
              </w:rPr>
            </w:pPr>
          </w:p>
        </w:tc>
        <w:tc>
          <w:tcPr>
            <w:tcW w:w="389"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130BC1" w:rsidRPr="00195FE7" w:rsidRDefault="00130BC1" w:rsidP="00F430DA">
            <w:pPr>
              <w:jc w:val="center"/>
              <w:rPr>
                <w:ins w:id="29" w:author="Francesca Curini" w:date="2016-10-10T16:10:00Z"/>
                <w:i/>
                <w:iCs/>
                <w:sz w:val="20"/>
              </w:rPr>
            </w:pPr>
          </w:p>
        </w:tc>
        <w:tc>
          <w:tcPr>
            <w:tcW w:w="327" w:type="pct"/>
            <w:vMerge/>
            <w:tcBorders>
              <w:top w:val="single" w:sz="4" w:space="0" w:color="000000"/>
              <w:left w:val="single" w:sz="4" w:space="0" w:color="000000"/>
              <w:bottom w:val="single" w:sz="4" w:space="0" w:color="000000"/>
              <w:right w:val="single" w:sz="4" w:space="0" w:color="000000"/>
            </w:tcBorders>
            <w:shd w:val="clear" w:color="auto" w:fill="E6E6E6"/>
            <w:vAlign w:val="center"/>
          </w:tcPr>
          <w:p w:rsidR="00130BC1" w:rsidRPr="00195FE7" w:rsidRDefault="00130BC1" w:rsidP="00F430DA">
            <w:pPr>
              <w:pStyle w:val="Titolo5"/>
              <w:rPr>
                <w:ins w:id="30" w:author="Francesca Curini" w:date="2016-10-10T16:10:00Z"/>
                <w:sz w:val="20"/>
              </w:rPr>
            </w:pPr>
          </w:p>
        </w:tc>
        <w:tc>
          <w:tcPr>
            <w:tcW w:w="370"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130BC1" w:rsidRPr="00195FE7" w:rsidRDefault="00130BC1" w:rsidP="00F430DA">
            <w:pPr>
              <w:jc w:val="center"/>
              <w:rPr>
                <w:ins w:id="31" w:author="Francesca Curini" w:date="2016-10-10T16:10:00Z"/>
                <w:i/>
                <w:iCs/>
                <w:sz w:val="20"/>
              </w:rPr>
            </w:pPr>
            <w:ins w:id="32" w:author="Francesca Curini" w:date="2016-10-10T16:10:00Z">
              <w:r w:rsidRPr="00195FE7">
                <w:rPr>
                  <w:i/>
                  <w:iCs/>
                  <w:sz w:val="20"/>
                </w:rPr>
                <w:t>Cognome e nome</w:t>
              </w:r>
            </w:ins>
          </w:p>
        </w:tc>
        <w:tc>
          <w:tcPr>
            <w:tcW w:w="280"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130BC1" w:rsidRPr="00195FE7" w:rsidRDefault="00130BC1" w:rsidP="00F430DA">
            <w:pPr>
              <w:jc w:val="center"/>
              <w:rPr>
                <w:ins w:id="33" w:author="Francesca Curini" w:date="2016-10-10T16:10:00Z"/>
                <w:i/>
                <w:iCs/>
                <w:sz w:val="20"/>
              </w:rPr>
            </w:pPr>
            <w:ins w:id="34" w:author="Francesca Curini" w:date="2016-10-10T16:10:00Z">
              <w:r w:rsidRPr="00195FE7">
                <w:rPr>
                  <w:i/>
                  <w:iCs/>
                  <w:sz w:val="20"/>
                </w:rPr>
                <w:t>Data di nascita</w:t>
              </w:r>
            </w:ins>
          </w:p>
        </w:tc>
        <w:tc>
          <w:tcPr>
            <w:tcW w:w="627"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130BC1" w:rsidRPr="00195FE7" w:rsidRDefault="00130BC1" w:rsidP="00F430DA">
            <w:pPr>
              <w:jc w:val="center"/>
              <w:rPr>
                <w:ins w:id="35" w:author="Francesca Curini" w:date="2016-10-10T16:10:00Z"/>
                <w:i/>
                <w:iCs/>
                <w:sz w:val="20"/>
              </w:rPr>
            </w:pPr>
            <w:ins w:id="36" w:author="Francesca Curini" w:date="2016-10-10T16:10:00Z">
              <w:r w:rsidRPr="00195FE7">
                <w:rPr>
                  <w:i/>
                  <w:iCs/>
                  <w:sz w:val="20"/>
                </w:rPr>
                <w:t>C.F.</w:t>
              </w:r>
            </w:ins>
          </w:p>
        </w:tc>
        <w:tc>
          <w:tcPr>
            <w:tcW w:w="265"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130BC1" w:rsidRPr="00195FE7" w:rsidRDefault="00130BC1" w:rsidP="00F430DA">
            <w:pPr>
              <w:jc w:val="center"/>
              <w:rPr>
                <w:ins w:id="37" w:author="Francesca Curini" w:date="2016-10-10T16:10:00Z"/>
                <w:i/>
                <w:iCs/>
                <w:sz w:val="20"/>
              </w:rPr>
            </w:pPr>
            <w:ins w:id="38" w:author="Francesca Curini" w:date="2016-10-10T16:10:00Z">
              <w:r w:rsidRPr="00195FE7">
                <w:rPr>
                  <w:i/>
                  <w:iCs/>
                  <w:sz w:val="20"/>
                </w:rPr>
                <w:t>Cognome e nome</w:t>
              </w:r>
            </w:ins>
          </w:p>
        </w:tc>
        <w:tc>
          <w:tcPr>
            <w:tcW w:w="272"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130BC1" w:rsidRPr="00195FE7" w:rsidRDefault="00130BC1" w:rsidP="00F430DA">
            <w:pPr>
              <w:jc w:val="center"/>
              <w:rPr>
                <w:ins w:id="39" w:author="Francesca Curini" w:date="2016-10-10T16:10:00Z"/>
                <w:i/>
                <w:iCs/>
                <w:sz w:val="20"/>
              </w:rPr>
            </w:pPr>
            <w:ins w:id="40" w:author="Francesca Curini" w:date="2016-10-10T16:10:00Z">
              <w:r w:rsidRPr="00195FE7">
                <w:rPr>
                  <w:i/>
                  <w:iCs/>
                  <w:sz w:val="20"/>
                </w:rPr>
                <w:t>Data di nascita</w:t>
              </w:r>
            </w:ins>
          </w:p>
        </w:tc>
        <w:tc>
          <w:tcPr>
            <w:tcW w:w="716" w:type="pct"/>
            <w:tcBorders>
              <w:top w:val="single" w:sz="4" w:space="0" w:color="000000"/>
              <w:left w:val="single" w:sz="4" w:space="0" w:color="000000"/>
              <w:bottom w:val="single" w:sz="4" w:space="0" w:color="000000"/>
              <w:right w:val="single" w:sz="4" w:space="0" w:color="000000"/>
            </w:tcBorders>
            <w:shd w:val="clear" w:color="auto" w:fill="E6E6E6"/>
            <w:vAlign w:val="center"/>
          </w:tcPr>
          <w:p w:rsidR="00130BC1" w:rsidRPr="00195FE7" w:rsidRDefault="00130BC1" w:rsidP="00F430DA">
            <w:pPr>
              <w:jc w:val="center"/>
              <w:rPr>
                <w:ins w:id="41" w:author="Francesca Curini" w:date="2016-10-10T16:10:00Z"/>
                <w:i/>
                <w:iCs/>
                <w:sz w:val="20"/>
              </w:rPr>
            </w:pPr>
            <w:ins w:id="42" w:author="Francesca Curini" w:date="2016-10-10T16:10:00Z">
              <w:r w:rsidRPr="00195FE7">
                <w:rPr>
                  <w:i/>
                  <w:iCs/>
                  <w:sz w:val="20"/>
                </w:rPr>
                <w:t>C.F.</w:t>
              </w:r>
            </w:ins>
          </w:p>
        </w:tc>
      </w:tr>
      <w:tr w:rsidR="00130BC1" w:rsidRPr="00C539EB" w:rsidTr="00195FE7">
        <w:trPr>
          <w:trHeight w:val="477"/>
          <w:ins w:id="43" w:author="Francesca Curini" w:date="2016-10-10T16:10:00Z"/>
        </w:trPr>
        <w:tc>
          <w:tcPr>
            <w:tcW w:w="207" w:type="pct"/>
            <w:tcBorders>
              <w:top w:val="single" w:sz="4" w:space="0" w:color="000000"/>
            </w:tcBorders>
            <w:vAlign w:val="center"/>
          </w:tcPr>
          <w:p w:rsidR="00130BC1" w:rsidRPr="00C539EB" w:rsidRDefault="00130BC1" w:rsidP="00F430DA">
            <w:pPr>
              <w:jc w:val="center"/>
              <w:rPr>
                <w:ins w:id="44" w:author="Francesca Curini" w:date="2016-10-10T16:10:00Z"/>
                <w:i/>
                <w:iCs/>
              </w:rPr>
            </w:pPr>
            <w:ins w:id="45" w:author="Francesca Curini" w:date="2016-10-10T16:10:00Z">
              <w:r w:rsidRPr="00C539EB">
                <w:rPr>
                  <w:i/>
                  <w:iCs/>
                </w:rPr>
                <w:t>1</w:t>
              </w:r>
            </w:ins>
          </w:p>
        </w:tc>
        <w:tc>
          <w:tcPr>
            <w:tcW w:w="485" w:type="pct"/>
            <w:tcBorders>
              <w:top w:val="single" w:sz="4" w:space="0" w:color="000000"/>
            </w:tcBorders>
            <w:vAlign w:val="center"/>
          </w:tcPr>
          <w:p w:rsidR="00130BC1" w:rsidRPr="00195FE7" w:rsidRDefault="00130BC1" w:rsidP="00F430DA">
            <w:pPr>
              <w:jc w:val="center"/>
              <w:rPr>
                <w:ins w:id="46" w:author="Francesca Curini" w:date="2016-10-10T16:10:00Z"/>
              </w:rPr>
            </w:pPr>
            <w:ins w:id="47" w:author="Francesca Curini" w:date="2016-10-10T16:10:00Z">
              <w:r w:rsidRPr="00195FE7">
                <w:t>Giardino Faunistico di Piano dell’Abatino</w:t>
              </w:r>
            </w:ins>
          </w:p>
        </w:tc>
        <w:tc>
          <w:tcPr>
            <w:tcW w:w="360" w:type="pct"/>
            <w:tcBorders>
              <w:top w:val="single" w:sz="4" w:space="0" w:color="000000"/>
            </w:tcBorders>
            <w:vAlign w:val="center"/>
          </w:tcPr>
          <w:p w:rsidR="00130BC1" w:rsidRPr="00195FE7" w:rsidRDefault="00130BC1" w:rsidP="00F430DA">
            <w:pPr>
              <w:jc w:val="center"/>
              <w:rPr>
                <w:ins w:id="48" w:author="Francesca Curini" w:date="2016-10-10T16:10:00Z"/>
              </w:rPr>
            </w:pPr>
            <w:ins w:id="49" w:author="Francesca Curini" w:date="2016-10-10T16:10:00Z">
              <w:r w:rsidRPr="00195FE7">
                <w:t>Poggio San Lorenzo (RI)</w:t>
              </w:r>
            </w:ins>
          </w:p>
        </w:tc>
        <w:tc>
          <w:tcPr>
            <w:tcW w:w="702" w:type="pct"/>
            <w:tcBorders>
              <w:top w:val="single" w:sz="4" w:space="0" w:color="000000"/>
            </w:tcBorders>
            <w:vAlign w:val="center"/>
          </w:tcPr>
          <w:p w:rsidR="00130BC1" w:rsidRPr="00195FE7" w:rsidRDefault="00130BC1" w:rsidP="00F430DA">
            <w:pPr>
              <w:jc w:val="center"/>
              <w:rPr>
                <w:ins w:id="50" w:author="Francesca Curini" w:date="2016-10-10T16:10:00Z"/>
              </w:rPr>
            </w:pPr>
            <w:ins w:id="51" w:author="Francesca Curini" w:date="2016-10-10T16:10:00Z">
              <w:r w:rsidRPr="00195FE7">
                <w:t>Via Capo Farfa 50</w:t>
              </w:r>
            </w:ins>
          </w:p>
        </w:tc>
        <w:tc>
          <w:tcPr>
            <w:tcW w:w="389" w:type="pct"/>
            <w:tcBorders>
              <w:top w:val="single" w:sz="4" w:space="0" w:color="000000"/>
            </w:tcBorders>
            <w:vAlign w:val="center"/>
          </w:tcPr>
          <w:p w:rsidR="00130BC1" w:rsidRPr="00195FE7" w:rsidRDefault="007966D9" w:rsidP="00F430DA">
            <w:pPr>
              <w:rPr>
                <w:ins w:id="52" w:author="Francesca Curini" w:date="2016-10-10T16:10:00Z"/>
              </w:rPr>
            </w:pPr>
            <w:r w:rsidRPr="00195FE7">
              <w:t xml:space="preserve"> </w:t>
            </w:r>
            <w:r w:rsidR="00195FE7" w:rsidRPr="00195FE7">
              <w:t>130754</w:t>
            </w:r>
          </w:p>
          <w:p w:rsidR="00130BC1" w:rsidRPr="00195FE7" w:rsidRDefault="00130BC1" w:rsidP="00F430DA">
            <w:pPr>
              <w:jc w:val="center"/>
              <w:rPr>
                <w:ins w:id="53" w:author="Francesca Curini" w:date="2016-10-10T16:10:00Z"/>
              </w:rPr>
            </w:pPr>
          </w:p>
        </w:tc>
        <w:tc>
          <w:tcPr>
            <w:tcW w:w="327" w:type="pct"/>
            <w:tcBorders>
              <w:top w:val="single" w:sz="4" w:space="0" w:color="000000"/>
            </w:tcBorders>
            <w:vAlign w:val="center"/>
          </w:tcPr>
          <w:p w:rsidR="00130BC1" w:rsidRPr="00195FE7" w:rsidRDefault="007966D9" w:rsidP="00F430DA">
            <w:pPr>
              <w:jc w:val="center"/>
              <w:rPr>
                <w:ins w:id="54" w:author="Francesca Curini" w:date="2016-10-10T16:10:00Z"/>
              </w:rPr>
            </w:pPr>
            <w:r w:rsidRPr="00195FE7">
              <w:t>3</w:t>
            </w:r>
          </w:p>
        </w:tc>
        <w:tc>
          <w:tcPr>
            <w:tcW w:w="370" w:type="pct"/>
            <w:tcBorders>
              <w:top w:val="single" w:sz="4" w:space="0" w:color="000000"/>
            </w:tcBorders>
            <w:vAlign w:val="center"/>
          </w:tcPr>
          <w:p w:rsidR="00130BC1" w:rsidRPr="00195FE7" w:rsidRDefault="00130BC1" w:rsidP="00F430DA">
            <w:pPr>
              <w:jc w:val="center"/>
              <w:rPr>
                <w:ins w:id="55" w:author="Francesca Curini" w:date="2016-10-10T16:10:00Z"/>
              </w:rPr>
            </w:pPr>
            <w:ins w:id="56" w:author="Francesca Curini" w:date="2016-10-10T16:10:00Z">
              <w:r w:rsidRPr="00195FE7">
                <w:t>De Marco Antonio</w:t>
              </w:r>
            </w:ins>
          </w:p>
        </w:tc>
        <w:tc>
          <w:tcPr>
            <w:tcW w:w="280" w:type="pct"/>
            <w:tcBorders>
              <w:top w:val="single" w:sz="4" w:space="0" w:color="000000"/>
            </w:tcBorders>
            <w:vAlign w:val="center"/>
          </w:tcPr>
          <w:p w:rsidR="00130BC1" w:rsidRPr="00195FE7" w:rsidRDefault="00130BC1" w:rsidP="00F430DA">
            <w:pPr>
              <w:jc w:val="center"/>
              <w:rPr>
                <w:ins w:id="57" w:author="Francesca Curini" w:date="2016-10-10T16:10:00Z"/>
              </w:rPr>
            </w:pPr>
            <w:ins w:id="58" w:author="Francesca Curini" w:date="2016-10-10T16:10:00Z">
              <w:r w:rsidRPr="00195FE7">
                <w:t>26/09/1946</w:t>
              </w:r>
            </w:ins>
          </w:p>
        </w:tc>
        <w:tc>
          <w:tcPr>
            <w:tcW w:w="627" w:type="pct"/>
            <w:tcBorders>
              <w:top w:val="single" w:sz="4" w:space="0" w:color="000000"/>
            </w:tcBorders>
            <w:vAlign w:val="center"/>
          </w:tcPr>
          <w:p w:rsidR="00130BC1" w:rsidRPr="00195FE7" w:rsidRDefault="00130BC1" w:rsidP="00F430DA">
            <w:pPr>
              <w:jc w:val="center"/>
              <w:rPr>
                <w:ins w:id="59" w:author="Francesca Curini" w:date="2016-10-10T16:10:00Z"/>
              </w:rPr>
            </w:pPr>
            <w:ins w:id="60" w:author="Francesca Curini" w:date="2016-10-10T16:10:00Z">
              <w:r w:rsidRPr="00195FE7">
                <w:t>DMRNTN46P26H224V</w:t>
              </w:r>
            </w:ins>
          </w:p>
        </w:tc>
        <w:tc>
          <w:tcPr>
            <w:tcW w:w="265" w:type="pct"/>
            <w:tcBorders>
              <w:top w:val="single" w:sz="4" w:space="0" w:color="000000"/>
            </w:tcBorders>
            <w:vAlign w:val="center"/>
          </w:tcPr>
          <w:p w:rsidR="00130BC1" w:rsidRPr="00195FE7" w:rsidRDefault="007966D9" w:rsidP="00F430DA">
            <w:pPr>
              <w:jc w:val="center"/>
              <w:rPr>
                <w:ins w:id="61" w:author="Francesca Curini" w:date="2016-10-10T16:10:00Z"/>
              </w:rPr>
            </w:pPr>
            <w:r w:rsidRPr="00195FE7">
              <w:t xml:space="preserve"> </w:t>
            </w:r>
          </w:p>
        </w:tc>
        <w:tc>
          <w:tcPr>
            <w:tcW w:w="272" w:type="pct"/>
            <w:tcBorders>
              <w:top w:val="single" w:sz="4" w:space="0" w:color="000000"/>
            </w:tcBorders>
            <w:vAlign w:val="center"/>
          </w:tcPr>
          <w:p w:rsidR="00130BC1" w:rsidRPr="00195FE7" w:rsidRDefault="007966D9" w:rsidP="00F430DA">
            <w:pPr>
              <w:jc w:val="center"/>
              <w:rPr>
                <w:ins w:id="62" w:author="Francesca Curini" w:date="2016-10-10T16:10:00Z"/>
              </w:rPr>
            </w:pPr>
            <w:r w:rsidRPr="00195FE7">
              <w:t xml:space="preserve"> </w:t>
            </w:r>
          </w:p>
        </w:tc>
        <w:tc>
          <w:tcPr>
            <w:tcW w:w="716" w:type="pct"/>
            <w:tcBorders>
              <w:top w:val="single" w:sz="4" w:space="0" w:color="000000"/>
            </w:tcBorders>
            <w:vAlign w:val="center"/>
          </w:tcPr>
          <w:p w:rsidR="00130BC1" w:rsidRPr="00195FE7" w:rsidRDefault="007966D9" w:rsidP="00F430DA">
            <w:pPr>
              <w:jc w:val="center"/>
              <w:rPr>
                <w:ins w:id="63" w:author="Francesca Curini" w:date="2016-10-10T16:10:00Z"/>
              </w:rPr>
            </w:pPr>
            <w:r w:rsidRPr="00195FE7">
              <w:t xml:space="preserve"> </w:t>
            </w:r>
          </w:p>
        </w:tc>
      </w:tr>
      <w:tr w:rsidR="00130BC1" w:rsidRPr="00C539EB" w:rsidTr="00195FE7">
        <w:trPr>
          <w:ins w:id="64" w:author="Francesca Curini" w:date="2016-10-10T16:10:00Z"/>
        </w:trPr>
        <w:tc>
          <w:tcPr>
            <w:tcW w:w="207" w:type="pct"/>
            <w:vAlign w:val="center"/>
          </w:tcPr>
          <w:p w:rsidR="00130BC1" w:rsidRPr="00C539EB" w:rsidRDefault="00130BC1" w:rsidP="00F430DA">
            <w:pPr>
              <w:jc w:val="center"/>
              <w:rPr>
                <w:ins w:id="65" w:author="Francesca Curini" w:date="2016-10-10T16:10:00Z"/>
                <w:i/>
                <w:iCs/>
              </w:rPr>
            </w:pPr>
            <w:ins w:id="66" w:author="Francesca Curini" w:date="2016-10-10T16:10:00Z">
              <w:r w:rsidRPr="00C539EB">
                <w:rPr>
                  <w:i/>
                  <w:iCs/>
                </w:rPr>
                <w:t>2</w:t>
              </w:r>
            </w:ins>
          </w:p>
        </w:tc>
        <w:tc>
          <w:tcPr>
            <w:tcW w:w="485" w:type="pct"/>
            <w:vAlign w:val="center"/>
          </w:tcPr>
          <w:p w:rsidR="00130BC1" w:rsidRPr="00C539EB" w:rsidRDefault="00130BC1" w:rsidP="00F430DA">
            <w:pPr>
              <w:jc w:val="center"/>
              <w:rPr>
                <w:ins w:id="67" w:author="Francesca Curini" w:date="2016-10-10T16:10:00Z"/>
              </w:rPr>
            </w:pPr>
          </w:p>
        </w:tc>
        <w:tc>
          <w:tcPr>
            <w:tcW w:w="360" w:type="pct"/>
            <w:vAlign w:val="center"/>
          </w:tcPr>
          <w:p w:rsidR="00130BC1" w:rsidRPr="00C539EB" w:rsidRDefault="00130BC1" w:rsidP="00F430DA">
            <w:pPr>
              <w:jc w:val="center"/>
              <w:rPr>
                <w:ins w:id="68" w:author="Francesca Curini" w:date="2016-10-10T16:10:00Z"/>
              </w:rPr>
            </w:pPr>
          </w:p>
        </w:tc>
        <w:tc>
          <w:tcPr>
            <w:tcW w:w="702" w:type="pct"/>
            <w:vAlign w:val="center"/>
          </w:tcPr>
          <w:p w:rsidR="00130BC1" w:rsidRPr="00C539EB" w:rsidRDefault="00130BC1" w:rsidP="00F430DA">
            <w:pPr>
              <w:jc w:val="center"/>
              <w:rPr>
                <w:ins w:id="69" w:author="Francesca Curini" w:date="2016-10-10T16:10:00Z"/>
              </w:rPr>
            </w:pPr>
          </w:p>
        </w:tc>
        <w:tc>
          <w:tcPr>
            <w:tcW w:w="389" w:type="pct"/>
            <w:vAlign w:val="center"/>
          </w:tcPr>
          <w:p w:rsidR="00130BC1" w:rsidRPr="00C539EB" w:rsidRDefault="00130BC1" w:rsidP="00F430DA">
            <w:pPr>
              <w:jc w:val="center"/>
              <w:rPr>
                <w:ins w:id="70" w:author="Francesca Curini" w:date="2016-10-10T16:10:00Z"/>
              </w:rPr>
            </w:pPr>
          </w:p>
        </w:tc>
        <w:tc>
          <w:tcPr>
            <w:tcW w:w="327" w:type="pct"/>
            <w:vAlign w:val="center"/>
          </w:tcPr>
          <w:p w:rsidR="00130BC1" w:rsidRPr="00C539EB" w:rsidRDefault="00130BC1" w:rsidP="00F430DA">
            <w:pPr>
              <w:jc w:val="center"/>
              <w:rPr>
                <w:ins w:id="71" w:author="Francesca Curini" w:date="2016-10-10T16:10:00Z"/>
              </w:rPr>
            </w:pPr>
          </w:p>
        </w:tc>
        <w:tc>
          <w:tcPr>
            <w:tcW w:w="370" w:type="pct"/>
            <w:vAlign w:val="center"/>
          </w:tcPr>
          <w:p w:rsidR="00130BC1" w:rsidRPr="00C539EB" w:rsidRDefault="00130BC1" w:rsidP="00F430DA">
            <w:pPr>
              <w:jc w:val="center"/>
              <w:rPr>
                <w:ins w:id="72" w:author="Francesca Curini" w:date="2016-10-10T16:10:00Z"/>
              </w:rPr>
            </w:pPr>
          </w:p>
        </w:tc>
        <w:tc>
          <w:tcPr>
            <w:tcW w:w="280" w:type="pct"/>
            <w:vAlign w:val="center"/>
          </w:tcPr>
          <w:p w:rsidR="00130BC1" w:rsidRPr="00C539EB" w:rsidRDefault="00130BC1" w:rsidP="00F430DA">
            <w:pPr>
              <w:jc w:val="center"/>
              <w:rPr>
                <w:ins w:id="73" w:author="Francesca Curini" w:date="2016-10-10T16:10:00Z"/>
              </w:rPr>
            </w:pPr>
          </w:p>
        </w:tc>
        <w:tc>
          <w:tcPr>
            <w:tcW w:w="1880" w:type="pct"/>
            <w:gridSpan w:val="4"/>
            <w:vAlign w:val="center"/>
          </w:tcPr>
          <w:p w:rsidR="00130BC1" w:rsidRPr="00CF636D" w:rsidRDefault="007966D9" w:rsidP="00F430DA">
            <w:pPr>
              <w:jc w:val="center"/>
              <w:rPr>
                <w:ins w:id="74" w:author="Francesca Curini" w:date="2016-10-10T16:10:00Z"/>
                <w:color w:val="FF0000"/>
              </w:rPr>
            </w:pPr>
            <w:r>
              <w:rPr>
                <w:color w:val="FF0000"/>
              </w:rPr>
              <w:t xml:space="preserve"> </w:t>
            </w:r>
          </w:p>
        </w:tc>
      </w:tr>
      <w:tr w:rsidR="00130BC1" w:rsidRPr="00C539EB" w:rsidTr="00195FE7">
        <w:trPr>
          <w:ins w:id="75" w:author="Francesca Curini" w:date="2016-10-10T16:10:00Z"/>
        </w:trPr>
        <w:tc>
          <w:tcPr>
            <w:tcW w:w="207" w:type="pct"/>
            <w:vAlign w:val="center"/>
          </w:tcPr>
          <w:p w:rsidR="00130BC1" w:rsidRPr="00C539EB" w:rsidRDefault="00130BC1" w:rsidP="00F430DA">
            <w:pPr>
              <w:jc w:val="center"/>
              <w:rPr>
                <w:ins w:id="76" w:author="Francesca Curini" w:date="2016-10-10T16:10:00Z"/>
                <w:i/>
                <w:iCs/>
              </w:rPr>
            </w:pPr>
            <w:ins w:id="77" w:author="Francesca Curini" w:date="2016-10-10T16:10:00Z">
              <w:r w:rsidRPr="00C539EB">
                <w:rPr>
                  <w:i/>
                  <w:iCs/>
                </w:rPr>
                <w:t>3</w:t>
              </w:r>
            </w:ins>
          </w:p>
        </w:tc>
        <w:tc>
          <w:tcPr>
            <w:tcW w:w="485" w:type="pct"/>
            <w:vAlign w:val="center"/>
          </w:tcPr>
          <w:p w:rsidR="00130BC1" w:rsidRPr="00C539EB" w:rsidRDefault="00130BC1" w:rsidP="00F430DA">
            <w:pPr>
              <w:jc w:val="center"/>
              <w:rPr>
                <w:ins w:id="78" w:author="Francesca Curini" w:date="2016-10-10T16:10:00Z"/>
              </w:rPr>
            </w:pPr>
          </w:p>
        </w:tc>
        <w:tc>
          <w:tcPr>
            <w:tcW w:w="360" w:type="pct"/>
            <w:vAlign w:val="center"/>
          </w:tcPr>
          <w:p w:rsidR="00130BC1" w:rsidRPr="00C539EB" w:rsidRDefault="00130BC1" w:rsidP="00F430DA">
            <w:pPr>
              <w:jc w:val="center"/>
              <w:rPr>
                <w:ins w:id="79" w:author="Francesca Curini" w:date="2016-10-10T16:10:00Z"/>
              </w:rPr>
            </w:pPr>
          </w:p>
        </w:tc>
        <w:tc>
          <w:tcPr>
            <w:tcW w:w="702" w:type="pct"/>
            <w:vAlign w:val="center"/>
          </w:tcPr>
          <w:p w:rsidR="00130BC1" w:rsidRPr="00C539EB" w:rsidRDefault="00130BC1" w:rsidP="00F430DA">
            <w:pPr>
              <w:jc w:val="center"/>
              <w:rPr>
                <w:ins w:id="80" w:author="Francesca Curini" w:date="2016-10-10T16:10:00Z"/>
              </w:rPr>
            </w:pPr>
          </w:p>
        </w:tc>
        <w:tc>
          <w:tcPr>
            <w:tcW w:w="389" w:type="pct"/>
            <w:vAlign w:val="center"/>
          </w:tcPr>
          <w:p w:rsidR="00130BC1" w:rsidRPr="00C539EB" w:rsidRDefault="00130BC1" w:rsidP="00F430DA">
            <w:pPr>
              <w:jc w:val="center"/>
              <w:rPr>
                <w:ins w:id="81" w:author="Francesca Curini" w:date="2016-10-10T16:10:00Z"/>
              </w:rPr>
            </w:pPr>
          </w:p>
        </w:tc>
        <w:tc>
          <w:tcPr>
            <w:tcW w:w="327" w:type="pct"/>
            <w:vAlign w:val="center"/>
          </w:tcPr>
          <w:p w:rsidR="00130BC1" w:rsidRPr="00C539EB" w:rsidRDefault="00130BC1" w:rsidP="00F430DA">
            <w:pPr>
              <w:jc w:val="center"/>
              <w:rPr>
                <w:ins w:id="82" w:author="Francesca Curini" w:date="2016-10-10T16:10:00Z"/>
              </w:rPr>
            </w:pPr>
          </w:p>
        </w:tc>
        <w:tc>
          <w:tcPr>
            <w:tcW w:w="370" w:type="pct"/>
            <w:vAlign w:val="center"/>
          </w:tcPr>
          <w:p w:rsidR="00130BC1" w:rsidRPr="00C539EB" w:rsidRDefault="00130BC1" w:rsidP="00F430DA">
            <w:pPr>
              <w:jc w:val="center"/>
              <w:rPr>
                <w:ins w:id="83" w:author="Francesca Curini" w:date="2016-10-10T16:10:00Z"/>
              </w:rPr>
            </w:pPr>
          </w:p>
        </w:tc>
        <w:tc>
          <w:tcPr>
            <w:tcW w:w="280" w:type="pct"/>
            <w:vAlign w:val="center"/>
          </w:tcPr>
          <w:p w:rsidR="00130BC1" w:rsidRPr="00C539EB" w:rsidRDefault="00130BC1" w:rsidP="00F430DA">
            <w:pPr>
              <w:jc w:val="center"/>
              <w:rPr>
                <w:ins w:id="84" w:author="Francesca Curini" w:date="2016-10-10T16:10:00Z"/>
              </w:rPr>
            </w:pPr>
          </w:p>
        </w:tc>
        <w:tc>
          <w:tcPr>
            <w:tcW w:w="627" w:type="pct"/>
            <w:vAlign w:val="center"/>
          </w:tcPr>
          <w:p w:rsidR="00130BC1" w:rsidRPr="00C539EB" w:rsidRDefault="00130BC1" w:rsidP="00F430DA">
            <w:pPr>
              <w:jc w:val="center"/>
              <w:rPr>
                <w:ins w:id="85" w:author="Francesca Curini" w:date="2016-10-10T16:10:00Z"/>
              </w:rPr>
            </w:pPr>
          </w:p>
        </w:tc>
        <w:tc>
          <w:tcPr>
            <w:tcW w:w="265" w:type="pct"/>
            <w:vAlign w:val="center"/>
          </w:tcPr>
          <w:p w:rsidR="00130BC1" w:rsidRPr="00C539EB" w:rsidRDefault="00130BC1" w:rsidP="00F430DA">
            <w:pPr>
              <w:jc w:val="center"/>
              <w:rPr>
                <w:ins w:id="86" w:author="Francesca Curini" w:date="2016-10-10T16:10:00Z"/>
              </w:rPr>
            </w:pPr>
          </w:p>
        </w:tc>
        <w:tc>
          <w:tcPr>
            <w:tcW w:w="272" w:type="pct"/>
            <w:vAlign w:val="center"/>
          </w:tcPr>
          <w:p w:rsidR="00130BC1" w:rsidRPr="00C539EB" w:rsidRDefault="00130BC1" w:rsidP="00F430DA">
            <w:pPr>
              <w:jc w:val="center"/>
              <w:rPr>
                <w:ins w:id="87" w:author="Francesca Curini" w:date="2016-10-10T16:10:00Z"/>
              </w:rPr>
            </w:pPr>
          </w:p>
        </w:tc>
        <w:tc>
          <w:tcPr>
            <w:tcW w:w="716" w:type="pct"/>
            <w:vAlign w:val="center"/>
          </w:tcPr>
          <w:p w:rsidR="00130BC1" w:rsidRPr="00C539EB" w:rsidRDefault="00130BC1" w:rsidP="00F430DA">
            <w:pPr>
              <w:jc w:val="center"/>
              <w:rPr>
                <w:ins w:id="88" w:author="Francesca Curini" w:date="2016-10-10T16:10:00Z"/>
              </w:rPr>
            </w:pPr>
          </w:p>
        </w:tc>
      </w:tr>
      <w:tr w:rsidR="00130BC1" w:rsidRPr="00C539EB" w:rsidTr="00195FE7">
        <w:trPr>
          <w:ins w:id="89" w:author="Francesca Curini" w:date="2016-10-10T16:10:00Z"/>
        </w:trPr>
        <w:tc>
          <w:tcPr>
            <w:tcW w:w="207" w:type="pct"/>
            <w:vAlign w:val="center"/>
          </w:tcPr>
          <w:p w:rsidR="00130BC1" w:rsidRPr="00C539EB" w:rsidRDefault="00130BC1" w:rsidP="00F430DA">
            <w:pPr>
              <w:jc w:val="center"/>
              <w:rPr>
                <w:ins w:id="90" w:author="Francesca Curini" w:date="2016-10-10T16:10:00Z"/>
                <w:i/>
                <w:iCs/>
              </w:rPr>
            </w:pPr>
            <w:ins w:id="91" w:author="Francesca Curini" w:date="2016-10-10T16:10:00Z">
              <w:r w:rsidRPr="00C539EB">
                <w:rPr>
                  <w:i/>
                  <w:iCs/>
                </w:rPr>
                <w:t>4</w:t>
              </w:r>
            </w:ins>
          </w:p>
        </w:tc>
        <w:tc>
          <w:tcPr>
            <w:tcW w:w="485" w:type="pct"/>
            <w:vAlign w:val="center"/>
          </w:tcPr>
          <w:p w:rsidR="00130BC1" w:rsidRPr="00C539EB" w:rsidRDefault="00130BC1" w:rsidP="00F430DA">
            <w:pPr>
              <w:jc w:val="center"/>
              <w:rPr>
                <w:ins w:id="92" w:author="Francesca Curini" w:date="2016-10-10T16:10:00Z"/>
              </w:rPr>
            </w:pPr>
          </w:p>
        </w:tc>
        <w:tc>
          <w:tcPr>
            <w:tcW w:w="360" w:type="pct"/>
            <w:vAlign w:val="center"/>
          </w:tcPr>
          <w:p w:rsidR="00130BC1" w:rsidRPr="00C539EB" w:rsidRDefault="00130BC1" w:rsidP="00F430DA">
            <w:pPr>
              <w:jc w:val="center"/>
              <w:rPr>
                <w:ins w:id="93" w:author="Francesca Curini" w:date="2016-10-10T16:10:00Z"/>
              </w:rPr>
            </w:pPr>
          </w:p>
        </w:tc>
        <w:tc>
          <w:tcPr>
            <w:tcW w:w="702" w:type="pct"/>
            <w:vAlign w:val="center"/>
          </w:tcPr>
          <w:p w:rsidR="00130BC1" w:rsidRPr="00C539EB" w:rsidRDefault="00130BC1" w:rsidP="00F430DA">
            <w:pPr>
              <w:jc w:val="center"/>
              <w:rPr>
                <w:ins w:id="94" w:author="Francesca Curini" w:date="2016-10-10T16:10:00Z"/>
              </w:rPr>
            </w:pPr>
          </w:p>
        </w:tc>
        <w:tc>
          <w:tcPr>
            <w:tcW w:w="389" w:type="pct"/>
            <w:vAlign w:val="center"/>
          </w:tcPr>
          <w:p w:rsidR="00130BC1" w:rsidRPr="00C539EB" w:rsidRDefault="00130BC1" w:rsidP="00F430DA">
            <w:pPr>
              <w:jc w:val="center"/>
              <w:rPr>
                <w:ins w:id="95" w:author="Francesca Curini" w:date="2016-10-10T16:10:00Z"/>
              </w:rPr>
            </w:pPr>
          </w:p>
        </w:tc>
        <w:tc>
          <w:tcPr>
            <w:tcW w:w="327" w:type="pct"/>
            <w:vAlign w:val="center"/>
          </w:tcPr>
          <w:p w:rsidR="00130BC1" w:rsidRPr="00C539EB" w:rsidRDefault="00130BC1" w:rsidP="00F430DA">
            <w:pPr>
              <w:jc w:val="center"/>
              <w:rPr>
                <w:ins w:id="96" w:author="Francesca Curini" w:date="2016-10-10T16:10:00Z"/>
              </w:rPr>
            </w:pPr>
          </w:p>
        </w:tc>
        <w:tc>
          <w:tcPr>
            <w:tcW w:w="370" w:type="pct"/>
            <w:vAlign w:val="center"/>
          </w:tcPr>
          <w:p w:rsidR="00130BC1" w:rsidRPr="00C539EB" w:rsidRDefault="00130BC1" w:rsidP="00F430DA">
            <w:pPr>
              <w:jc w:val="center"/>
              <w:rPr>
                <w:ins w:id="97" w:author="Francesca Curini" w:date="2016-10-10T16:10:00Z"/>
              </w:rPr>
            </w:pPr>
          </w:p>
        </w:tc>
        <w:tc>
          <w:tcPr>
            <w:tcW w:w="280" w:type="pct"/>
            <w:vAlign w:val="center"/>
          </w:tcPr>
          <w:p w:rsidR="00130BC1" w:rsidRPr="00C539EB" w:rsidRDefault="00130BC1" w:rsidP="00F430DA">
            <w:pPr>
              <w:jc w:val="center"/>
              <w:rPr>
                <w:ins w:id="98" w:author="Francesca Curini" w:date="2016-10-10T16:10:00Z"/>
              </w:rPr>
            </w:pPr>
          </w:p>
        </w:tc>
        <w:tc>
          <w:tcPr>
            <w:tcW w:w="627" w:type="pct"/>
            <w:vAlign w:val="center"/>
          </w:tcPr>
          <w:p w:rsidR="00130BC1" w:rsidRPr="00C539EB" w:rsidRDefault="00130BC1" w:rsidP="00F430DA">
            <w:pPr>
              <w:jc w:val="center"/>
              <w:rPr>
                <w:ins w:id="99" w:author="Francesca Curini" w:date="2016-10-10T16:10:00Z"/>
              </w:rPr>
            </w:pPr>
          </w:p>
        </w:tc>
        <w:tc>
          <w:tcPr>
            <w:tcW w:w="265" w:type="pct"/>
            <w:vAlign w:val="center"/>
          </w:tcPr>
          <w:p w:rsidR="00130BC1" w:rsidRPr="00C539EB" w:rsidRDefault="00130BC1" w:rsidP="00F430DA">
            <w:pPr>
              <w:jc w:val="center"/>
              <w:rPr>
                <w:ins w:id="100" w:author="Francesca Curini" w:date="2016-10-10T16:10:00Z"/>
              </w:rPr>
            </w:pPr>
          </w:p>
        </w:tc>
        <w:tc>
          <w:tcPr>
            <w:tcW w:w="272" w:type="pct"/>
            <w:vAlign w:val="center"/>
          </w:tcPr>
          <w:p w:rsidR="00130BC1" w:rsidRPr="00C539EB" w:rsidRDefault="00130BC1" w:rsidP="00F430DA">
            <w:pPr>
              <w:jc w:val="center"/>
              <w:rPr>
                <w:ins w:id="101" w:author="Francesca Curini" w:date="2016-10-10T16:10:00Z"/>
              </w:rPr>
            </w:pPr>
          </w:p>
        </w:tc>
        <w:tc>
          <w:tcPr>
            <w:tcW w:w="716" w:type="pct"/>
            <w:vAlign w:val="center"/>
          </w:tcPr>
          <w:p w:rsidR="00130BC1" w:rsidRPr="00C539EB" w:rsidRDefault="00130BC1" w:rsidP="00F430DA">
            <w:pPr>
              <w:jc w:val="center"/>
              <w:rPr>
                <w:ins w:id="102" w:author="Francesca Curini" w:date="2016-10-10T16:10:00Z"/>
              </w:rPr>
            </w:pPr>
          </w:p>
        </w:tc>
      </w:tr>
      <w:tr w:rsidR="00130BC1" w:rsidRPr="00C539EB" w:rsidTr="00195FE7">
        <w:trPr>
          <w:ins w:id="103" w:author="Francesca Curini" w:date="2016-10-10T16:10:00Z"/>
        </w:trPr>
        <w:tc>
          <w:tcPr>
            <w:tcW w:w="207" w:type="pct"/>
            <w:vAlign w:val="center"/>
          </w:tcPr>
          <w:p w:rsidR="00130BC1" w:rsidRPr="00C539EB" w:rsidRDefault="00130BC1" w:rsidP="00F430DA">
            <w:pPr>
              <w:jc w:val="center"/>
              <w:rPr>
                <w:ins w:id="104" w:author="Francesca Curini" w:date="2016-10-10T16:10:00Z"/>
                <w:i/>
                <w:iCs/>
              </w:rPr>
            </w:pPr>
            <w:ins w:id="105" w:author="Francesca Curini" w:date="2016-10-10T16:10:00Z">
              <w:r w:rsidRPr="00C539EB">
                <w:rPr>
                  <w:i/>
                  <w:iCs/>
                </w:rPr>
                <w:t>5</w:t>
              </w:r>
            </w:ins>
          </w:p>
        </w:tc>
        <w:tc>
          <w:tcPr>
            <w:tcW w:w="485" w:type="pct"/>
            <w:vAlign w:val="center"/>
          </w:tcPr>
          <w:p w:rsidR="00130BC1" w:rsidRPr="00C539EB" w:rsidRDefault="00130BC1" w:rsidP="00F430DA">
            <w:pPr>
              <w:jc w:val="center"/>
              <w:rPr>
                <w:ins w:id="106" w:author="Francesca Curini" w:date="2016-10-10T16:10:00Z"/>
              </w:rPr>
            </w:pPr>
          </w:p>
        </w:tc>
        <w:tc>
          <w:tcPr>
            <w:tcW w:w="360" w:type="pct"/>
            <w:vAlign w:val="center"/>
          </w:tcPr>
          <w:p w:rsidR="00130BC1" w:rsidRPr="00C539EB" w:rsidRDefault="00130BC1" w:rsidP="00F430DA">
            <w:pPr>
              <w:jc w:val="center"/>
              <w:rPr>
                <w:ins w:id="107" w:author="Francesca Curini" w:date="2016-10-10T16:10:00Z"/>
              </w:rPr>
            </w:pPr>
          </w:p>
        </w:tc>
        <w:tc>
          <w:tcPr>
            <w:tcW w:w="702" w:type="pct"/>
            <w:vAlign w:val="center"/>
          </w:tcPr>
          <w:p w:rsidR="00130BC1" w:rsidRPr="00C539EB" w:rsidRDefault="00130BC1" w:rsidP="00F430DA">
            <w:pPr>
              <w:jc w:val="center"/>
              <w:rPr>
                <w:ins w:id="108" w:author="Francesca Curini" w:date="2016-10-10T16:10:00Z"/>
              </w:rPr>
            </w:pPr>
          </w:p>
        </w:tc>
        <w:tc>
          <w:tcPr>
            <w:tcW w:w="389" w:type="pct"/>
            <w:vAlign w:val="center"/>
          </w:tcPr>
          <w:p w:rsidR="00130BC1" w:rsidRPr="00C539EB" w:rsidRDefault="00130BC1" w:rsidP="00F430DA">
            <w:pPr>
              <w:jc w:val="center"/>
              <w:rPr>
                <w:ins w:id="109" w:author="Francesca Curini" w:date="2016-10-10T16:10:00Z"/>
              </w:rPr>
            </w:pPr>
          </w:p>
        </w:tc>
        <w:tc>
          <w:tcPr>
            <w:tcW w:w="327" w:type="pct"/>
            <w:vAlign w:val="center"/>
          </w:tcPr>
          <w:p w:rsidR="00130BC1" w:rsidRPr="00C539EB" w:rsidRDefault="00130BC1" w:rsidP="00F430DA">
            <w:pPr>
              <w:jc w:val="center"/>
              <w:rPr>
                <w:ins w:id="110" w:author="Francesca Curini" w:date="2016-10-10T16:10:00Z"/>
              </w:rPr>
            </w:pPr>
          </w:p>
        </w:tc>
        <w:tc>
          <w:tcPr>
            <w:tcW w:w="370" w:type="pct"/>
            <w:vAlign w:val="center"/>
          </w:tcPr>
          <w:p w:rsidR="00130BC1" w:rsidRPr="00C539EB" w:rsidRDefault="00130BC1" w:rsidP="00F430DA">
            <w:pPr>
              <w:jc w:val="center"/>
              <w:rPr>
                <w:ins w:id="111" w:author="Francesca Curini" w:date="2016-10-10T16:10:00Z"/>
              </w:rPr>
            </w:pPr>
          </w:p>
        </w:tc>
        <w:tc>
          <w:tcPr>
            <w:tcW w:w="280" w:type="pct"/>
            <w:vAlign w:val="center"/>
          </w:tcPr>
          <w:p w:rsidR="00130BC1" w:rsidRPr="00C539EB" w:rsidRDefault="00130BC1" w:rsidP="00F430DA">
            <w:pPr>
              <w:jc w:val="center"/>
              <w:rPr>
                <w:ins w:id="112" w:author="Francesca Curini" w:date="2016-10-10T16:10:00Z"/>
              </w:rPr>
            </w:pPr>
          </w:p>
        </w:tc>
        <w:tc>
          <w:tcPr>
            <w:tcW w:w="627" w:type="pct"/>
            <w:vAlign w:val="center"/>
          </w:tcPr>
          <w:p w:rsidR="00130BC1" w:rsidRPr="00C539EB" w:rsidRDefault="00130BC1" w:rsidP="00F430DA">
            <w:pPr>
              <w:jc w:val="center"/>
              <w:rPr>
                <w:ins w:id="113" w:author="Francesca Curini" w:date="2016-10-10T16:10:00Z"/>
              </w:rPr>
            </w:pPr>
          </w:p>
        </w:tc>
        <w:tc>
          <w:tcPr>
            <w:tcW w:w="265" w:type="pct"/>
            <w:vAlign w:val="center"/>
          </w:tcPr>
          <w:p w:rsidR="00130BC1" w:rsidRPr="00C539EB" w:rsidRDefault="00130BC1" w:rsidP="00F430DA">
            <w:pPr>
              <w:jc w:val="center"/>
              <w:rPr>
                <w:ins w:id="114" w:author="Francesca Curini" w:date="2016-10-10T16:10:00Z"/>
              </w:rPr>
            </w:pPr>
          </w:p>
        </w:tc>
        <w:tc>
          <w:tcPr>
            <w:tcW w:w="272" w:type="pct"/>
            <w:vAlign w:val="center"/>
          </w:tcPr>
          <w:p w:rsidR="00130BC1" w:rsidRPr="00C539EB" w:rsidRDefault="00130BC1" w:rsidP="00F430DA">
            <w:pPr>
              <w:jc w:val="center"/>
              <w:rPr>
                <w:ins w:id="115" w:author="Francesca Curini" w:date="2016-10-10T16:10:00Z"/>
              </w:rPr>
            </w:pPr>
          </w:p>
        </w:tc>
        <w:tc>
          <w:tcPr>
            <w:tcW w:w="716" w:type="pct"/>
            <w:vAlign w:val="center"/>
          </w:tcPr>
          <w:p w:rsidR="00130BC1" w:rsidRPr="00C539EB" w:rsidRDefault="00130BC1" w:rsidP="00F430DA">
            <w:pPr>
              <w:jc w:val="center"/>
              <w:rPr>
                <w:ins w:id="116" w:author="Francesca Curini" w:date="2016-10-10T16:10:00Z"/>
              </w:rPr>
            </w:pPr>
          </w:p>
        </w:tc>
      </w:tr>
    </w:tbl>
    <w:p w:rsidR="00130BC1" w:rsidRDefault="00130BC1" w:rsidP="00195FE7">
      <w:pPr>
        <w:rPr>
          <w:ins w:id="117" w:author="Francesca Curini" w:date="2016-10-10T16:09:00Z"/>
        </w:rPr>
      </w:pPr>
    </w:p>
    <w:p w:rsidR="00130BC1" w:rsidRDefault="00130BC1" w:rsidP="00195FE7"/>
    <w:p w:rsidR="00776B1F" w:rsidRDefault="00776B1F" w:rsidP="00195FE7"/>
    <w:p w:rsidR="00776B1F" w:rsidRDefault="00776B1F" w:rsidP="00195FE7">
      <w:pPr>
        <w:rPr>
          <w:ins w:id="118" w:author="Francesca Curini" w:date="2016-10-10T16:09:00Z"/>
        </w:rPr>
      </w:pPr>
    </w:p>
    <w:p w:rsidR="00130BC1" w:rsidRDefault="00130BC1" w:rsidP="00195FE7">
      <w:pPr>
        <w:rPr>
          <w:ins w:id="119" w:author="Francesca Curini" w:date="2016-10-10T16:09:00Z"/>
        </w:rPr>
      </w:pPr>
    </w:p>
    <w:p w:rsidR="004B1831" w:rsidRPr="00C539EB" w:rsidRDefault="004B1831" w:rsidP="004B1831">
      <w:pPr>
        <w:numPr>
          <w:ilvl w:val="0"/>
          <w:numId w:val="1"/>
        </w:numPr>
        <w:tabs>
          <w:tab w:val="clear" w:pos="720"/>
          <w:tab w:val="num" w:pos="840"/>
        </w:tabs>
        <w:rPr>
          <w:i/>
          <w:iCs/>
        </w:rPr>
      </w:pPr>
      <w:r w:rsidRPr="00C539EB">
        <w:rPr>
          <w:i/>
          <w:iCs/>
        </w:rPr>
        <w:t>Eventuali attività di promozione e sensibilizzazione del servizio civile nazionale:</w:t>
      </w:r>
    </w:p>
    <w:p w:rsidR="004B1831" w:rsidRPr="00C539EB" w:rsidRDefault="004B1831" w:rsidP="004B1831">
      <w:pPr>
        <w:tabs>
          <w:tab w:val="num" w:pos="840"/>
        </w:tabs>
        <w:ind w:left="360"/>
        <w:rPr>
          <w:sz w:val="8"/>
        </w:rPr>
      </w:pP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4B1831" w:rsidRPr="00C539EB" w:rsidTr="00D31C9D">
        <w:trPr>
          <w:trHeight w:val="306"/>
        </w:trPr>
        <w:tc>
          <w:tcPr>
            <w:tcW w:w="8931" w:type="dxa"/>
          </w:tcPr>
          <w:p w:rsidR="00C01885" w:rsidRDefault="00765CED" w:rsidP="00BE1DB3">
            <w:pPr>
              <w:pStyle w:val="Paragrafoelenco"/>
              <w:numPr>
                <w:ilvl w:val="0"/>
                <w:numId w:val="39"/>
              </w:numPr>
              <w:tabs>
                <w:tab w:val="num" w:pos="840"/>
              </w:tabs>
              <w:rPr>
                <w:rFonts w:ascii="Book Antiqua" w:hAnsi="Book Antiqua"/>
                <w:sz w:val="28"/>
                <w:szCs w:val="28"/>
              </w:rPr>
            </w:pPr>
            <w:r w:rsidRPr="00C01885">
              <w:rPr>
                <w:rFonts w:ascii="Book Antiqua" w:hAnsi="Book Antiqua"/>
                <w:sz w:val="28"/>
                <w:szCs w:val="28"/>
              </w:rPr>
              <w:t>Sul sito dell’Ente, all’interno della sezione “Servizio Civile”</w:t>
            </w:r>
            <w:r w:rsidR="009B3FC9" w:rsidRPr="00C01885">
              <w:rPr>
                <w:rFonts w:ascii="Book Antiqua" w:hAnsi="Book Antiqua"/>
                <w:sz w:val="28"/>
                <w:szCs w:val="28"/>
              </w:rPr>
              <w:t xml:space="preserve"> </w:t>
            </w:r>
            <w:r w:rsidR="00D269FE" w:rsidRPr="00C01885">
              <w:rPr>
                <w:rFonts w:ascii="Book Antiqua" w:hAnsi="Book Antiqua"/>
                <w:sz w:val="28"/>
                <w:szCs w:val="28"/>
              </w:rPr>
              <w:t>verrà pubblicato un link per accedere e scaricare la domanda di partecipazione al Servizio Civile Nazionale. (3 ore)</w:t>
            </w:r>
            <w:r w:rsidR="00130BC1" w:rsidRPr="00C01885">
              <w:rPr>
                <w:rFonts w:ascii="Book Antiqua" w:hAnsi="Book Antiqua"/>
                <w:sz w:val="28"/>
                <w:szCs w:val="28"/>
              </w:rPr>
              <w:t xml:space="preserve"> </w:t>
            </w:r>
          </w:p>
          <w:p w:rsidR="00C01885" w:rsidRDefault="009B3FC9" w:rsidP="00BE1DB3">
            <w:pPr>
              <w:pStyle w:val="Paragrafoelenco"/>
              <w:numPr>
                <w:ilvl w:val="0"/>
                <w:numId w:val="39"/>
              </w:numPr>
              <w:tabs>
                <w:tab w:val="num" w:pos="840"/>
              </w:tabs>
              <w:rPr>
                <w:rFonts w:ascii="Book Antiqua" w:hAnsi="Book Antiqua"/>
                <w:sz w:val="28"/>
                <w:szCs w:val="28"/>
              </w:rPr>
            </w:pPr>
            <w:r w:rsidRPr="00C01885">
              <w:rPr>
                <w:rFonts w:ascii="Book Antiqua" w:hAnsi="Book Antiqua"/>
                <w:sz w:val="28"/>
                <w:szCs w:val="28"/>
              </w:rPr>
              <w:t>Pubblicazione di avvisi sulla pagina facebook dell’Ente. (2 ore)</w:t>
            </w:r>
          </w:p>
          <w:p w:rsidR="00C01885" w:rsidRDefault="00D269FE" w:rsidP="00BE1DB3">
            <w:pPr>
              <w:pStyle w:val="Paragrafoelenco"/>
              <w:numPr>
                <w:ilvl w:val="0"/>
                <w:numId w:val="39"/>
              </w:numPr>
              <w:tabs>
                <w:tab w:val="num" w:pos="840"/>
              </w:tabs>
              <w:rPr>
                <w:rFonts w:ascii="Book Antiqua" w:hAnsi="Book Antiqua"/>
                <w:sz w:val="28"/>
                <w:szCs w:val="28"/>
              </w:rPr>
            </w:pPr>
            <w:r w:rsidRPr="00C01885">
              <w:rPr>
                <w:rFonts w:ascii="Book Antiqua" w:hAnsi="Book Antiqua"/>
                <w:sz w:val="28"/>
                <w:szCs w:val="28"/>
              </w:rPr>
              <w:t>Verranno diffusi volantini e manifesti promozionali recanti il bando e le caratteristiche del progetto da diffondere presso le Università,</w:t>
            </w:r>
            <w:r w:rsidR="009B3FC9" w:rsidRPr="00C01885">
              <w:rPr>
                <w:rFonts w:ascii="Book Antiqua" w:hAnsi="Book Antiqua"/>
                <w:sz w:val="28"/>
                <w:szCs w:val="28"/>
              </w:rPr>
              <w:t xml:space="preserve"> i Comuni della Provincia e</w:t>
            </w:r>
            <w:r w:rsidRPr="00C01885">
              <w:rPr>
                <w:rFonts w:ascii="Book Antiqua" w:hAnsi="Book Antiqua"/>
                <w:sz w:val="28"/>
                <w:szCs w:val="28"/>
              </w:rPr>
              <w:t xml:space="preserve"> le Pubbliche </w:t>
            </w:r>
            <w:r w:rsidRPr="00C01885">
              <w:rPr>
                <w:rFonts w:ascii="Book Antiqua" w:hAnsi="Book Antiqua"/>
                <w:sz w:val="28"/>
                <w:szCs w:val="28"/>
              </w:rPr>
              <w:lastRenderedPageBreak/>
              <w:t>Amministrazioni ecc (</w:t>
            </w:r>
            <w:r w:rsidR="009B3FC9" w:rsidRPr="00C01885">
              <w:rPr>
                <w:rFonts w:ascii="Book Antiqua" w:hAnsi="Book Antiqua"/>
                <w:sz w:val="28"/>
                <w:szCs w:val="28"/>
              </w:rPr>
              <w:t>12</w:t>
            </w:r>
            <w:r w:rsidRPr="00C01885">
              <w:rPr>
                <w:rFonts w:ascii="Book Antiqua" w:hAnsi="Book Antiqua"/>
                <w:sz w:val="28"/>
                <w:szCs w:val="28"/>
              </w:rPr>
              <w:t xml:space="preserve"> ore)</w:t>
            </w:r>
          </w:p>
          <w:p w:rsidR="00C01885" w:rsidRDefault="009B3FC9" w:rsidP="00776B1F">
            <w:pPr>
              <w:pStyle w:val="Paragrafoelenco"/>
              <w:numPr>
                <w:ilvl w:val="0"/>
                <w:numId w:val="39"/>
              </w:numPr>
              <w:tabs>
                <w:tab w:val="num" w:pos="840"/>
              </w:tabs>
              <w:rPr>
                <w:rFonts w:ascii="Book Antiqua" w:hAnsi="Book Antiqua"/>
                <w:sz w:val="28"/>
                <w:szCs w:val="28"/>
              </w:rPr>
            </w:pPr>
            <w:r w:rsidRPr="00C01885">
              <w:rPr>
                <w:rFonts w:ascii="Book Antiqua" w:hAnsi="Book Antiqua"/>
                <w:sz w:val="28"/>
                <w:szCs w:val="28"/>
              </w:rPr>
              <w:t xml:space="preserve">Promozione del Servizio Civile nelle Scuole Superiori del territorio. </w:t>
            </w:r>
            <w:r w:rsidR="00116BE0" w:rsidRPr="00C01885">
              <w:rPr>
                <w:rFonts w:ascii="Book Antiqua" w:hAnsi="Book Antiqua"/>
                <w:sz w:val="28"/>
                <w:szCs w:val="28"/>
              </w:rPr>
              <w:t>e presso la scuola per infermieri veterinari (Abivet) (8 ore)</w:t>
            </w:r>
          </w:p>
          <w:p w:rsidR="00776B1F" w:rsidRPr="00C01885" w:rsidRDefault="00671D7F" w:rsidP="00776B1F">
            <w:pPr>
              <w:pStyle w:val="Paragrafoelenco"/>
              <w:numPr>
                <w:ilvl w:val="0"/>
                <w:numId w:val="39"/>
              </w:numPr>
              <w:tabs>
                <w:tab w:val="num" w:pos="840"/>
              </w:tabs>
              <w:rPr>
                <w:rFonts w:ascii="Book Antiqua" w:hAnsi="Book Antiqua"/>
                <w:sz w:val="28"/>
                <w:szCs w:val="28"/>
              </w:rPr>
            </w:pPr>
            <w:r w:rsidRPr="00C01885">
              <w:rPr>
                <w:rFonts w:ascii="Book Antiqua" w:hAnsi="Book Antiqua"/>
                <w:sz w:val="28"/>
                <w:szCs w:val="28"/>
              </w:rPr>
              <w:t>Organizzazione di incontri divulgativi presso l’Ente allo scopo di presentare e illustrare il progetto e far conoscere la sede di attuazione (6 ore)</w:t>
            </w:r>
            <w:r w:rsidR="00776B1F" w:rsidRPr="00C01885">
              <w:rPr>
                <w:rFonts w:ascii="Book Antiqua" w:hAnsi="Book Antiqua"/>
                <w:sz w:val="28"/>
                <w:szCs w:val="28"/>
              </w:rPr>
              <w:t xml:space="preserve"> </w:t>
            </w:r>
          </w:p>
          <w:p w:rsidR="00776B1F" w:rsidRDefault="00776B1F" w:rsidP="00776B1F">
            <w:pPr>
              <w:tabs>
                <w:tab w:val="num" w:pos="840"/>
              </w:tabs>
              <w:jc w:val="both"/>
              <w:rPr>
                <w:rFonts w:ascii="Book Antiqua" w:hAnsi="Book Antiqua"/>
                <w:sz w:val="28"/>
                <w:szCs w:val="28"/>
              </w:rPr>
            </w:pPr>
          </w:p>
          <w:p w:rsidR="00776B1F" w:rsidRPr="00776B1F" w:rsidRDefault="00776B1F" w:rsidP="00776B1F">
            <w:pPr>
              <w:tabs>
                <w:tab w:val="num" w:pos="840"/>
              </w:tabs>
              <w:jc w:val="both"/>
              <w:rPr>
                <w:rFonts w:ascii="Book Antiqua" w:hAnsi="Book Antiqua"/>
                <w:sz w:val="28"/>
                <w:szCs w:val="28"/>
              </w:rPr>
            </w:pPr>
            <w:r w:rsidRPr="00776B1F">
              <w:rPr>
                <w:rFonts w:ascii="Book Antiqua" w:hAnsi="Book Antiqua"/>
                <w:sz w:val="28"/>
                <w:szCs w:val="28"/>
              </w:rPr>
              <w:t>Il presente progetto prevede una riserva per n. 1 volontario con bassa scolarizzazione. Tale riserva sarà esplicitata nel materiale informativo che verrà predisposto e che, a garanzia di una capillare informazione, verrà distribuito nei principali centri di aggregazione giovanile; inviato ai comuni del distretto che, tramite servizi sociali, hanno maggiore conoscenza dei casi presenti sul proprio territorio; alle associazioni del territorio che operano con giovani.</w:t>
            </w:r>
          </w:p>
          <w:p w:rsidR="00776B1F" w:rsidRPr="00776B1F" w:rsidRDefault="00776B1F" w:rsidP="00776B1F">
            <w:pPr>
              <w:tabs>
                <w:tab w:val="num" w:pos="840"/>
              </w:tabs>
              <w:jc w:val="both"/>
              <w:rPr>
                <w:rFonts w:ascii="Book Antiqua" w:hAnsi="Book Antiqua"/>
                <w:sz w:val="28"/>
                <w:szCs w:val="28"/>
              </w:rPr>
            </w:pPr>
          </w:p>
          <w:p w:rsidR="00776B1F" w:rsidRPr="00776B1F" w:rsidRDefault="00776B1F" w:rsidP="00776B1F">
            <w:pPr>
              <w:tabs>
                <w:tab w:val="num" w:pos="840"/>
              </w:tabs>
              <w:jc w:val="both"/>
              <w:rPr>
                <w:rFonts w:ascii="Book Antiqua" w:hAnsi="Book Antiqua"/>
                <w:sz w:val="28"/>
                <w:szCs w:val="28"/>
              </w:rPr>
            </w:pPr>
            <w:r w:rsidRPr="00776B1F">
              <w:rPr>
                <w:rFonts w:ascii="Book Antiqua" w:hAnsi="Book Antiqua"/>
                <w:sz w:val="28"/>
                <w:szCs w:val="28"/>
              </w:rPr>
              <w:t xml:space="preserve">L’ente proponente infine si impegna a garantire la partecipazione dei giovani in SCN alle iniziative sul SC organizzate o promosse dalla Direzione Regionale Politiche Sociali, Autonomie, Sicurezza e Sport - Area Impresa Sociale Servizio Civile o sviluppate dagli Enti in collaborazione con essa. </w:t>
            </w:r>
          </w:p>
          <w:p w:rsidR="00776B1F" w:rsidRPr="00776B1F" w:rsidRDefault="00776B1F" w:rsidP="00776B1F">
            <w:pPr>
              <w:tabs>
                <w:tab w:val="num" w:pos="840"/>
              </w:tabs>
              <w:rPr>
                <w:rFonts w:ascii="Book Antiqua" w:hAnsi="Book Antiqua"/>
                <w:sz w:val="28"/>
                <w:szCs w:val="28"/>
              </w:rPr>
            </w:pPr>
          </w:p>
          <w:p w:rsidR="00776B1F" w:rsidRPr="00776B1F" w:rsidRDefault="00776B1F" w:rsidP="00776B1F">
            <w:pPr>
              <w:tabs>
                <w:tab w:val="num" w:pos="840"/>
              </w:tabs>
              <w:rPr>
                <w:rFonts w:ascii="Book Antiqua" w:hAnsi="Book Antiqua"/>
                <w:sz w:val="28"/>
                <w:szCs w:val="28"/>
              </w:rPr>
            </w:pPr>
            <w:r w:rsidRPr="00776B1F">
              <w:rPr>
                <w:rFonts w:ascii="Book Antiqua" w:hAnsi="Book Antiqua"/>
                <w:sz w:val="28"/>
                <w:szCs w:val="28"/>
              </w:rPr>
              <w:t>Si stima che l’attività di promozione e sensibilizzazione avrà una durata minima di 31 ore.</w:t>
            </w:r>
          </w:p>
          <w:p w:rsidR="00776B1F" w:rsidRPr="00776B1F" w:rsidRDefault="00776B1F" w:rsidP="00776B1F">
            <w:pPr>
              <w:rPr>
                <w:rFonts w:ascii="Arial" w:hAnsi="Arial" w:cs="Arial"/>
                <w:sz w:val="28"/>
                <w:szCs w:val="28"/>
              </w:rPr>
            </w:pPr>
          </w:p>
          <w:p w:rsidR="009B3FC9" w:rsidRDefault="009B3FC9" w:rsidP="00BE1DB3">
            <w:pPr>
              <w:tabs>
                <w:tab w:val="num" w:pos="840"/>
              </w:tabs>
              <w:rPr>
                <w:rFonts w:ascii="Book Antiqua" w:hAnsi="Book Antiqua"/>
                <w:sz w:val="28"/>
                <w:szCs w:val="28"/>
              </w:rPr>
            </w:pPr>
          </w:p>
          <w:p w:rsidR="00776B1F" w:rsidRDefault="00776B1F" w:rsidP="00BE1DB3">
            <w:pPr>
              <w:tabs>
                <w:tab w:val="num" w:pos="840"/>
              </w:tabs>
              <w:rPr>
                <w:rFonts w:ascii="Book Antiqua" w:hAnsi="Book Antiqua"/>
                <w:sz w:val="28"/>
                <w:szCs w:val="28"/>
              </w:rPr>
            </w:pPr>
          </w:p>
          <w:p w:rsidR="00776B1F" w:rsidRPr="000201C1" w:rsidRDefault="00776B1F" w:rsidP="00BE1DB3">
            <w:pPr>
              <w:tabs>
                <w:tab w:val="num" w:pos="840"/>
              </w:tabs>
              <w:rPr>
                <w:rFonts w:ascii="Book Antiqua" w:hAnsi="Book Antiqua"/>
                <w:sz w:val="28"/>
                <w:szCs w:val="28"/>
              </w:rPr>
            </w:pPr>
          </w:p>
          <w:p w:rsidR="00474833" w:rsidRPr="000201C1" w:rsidRDefault="00474833" w:rsidP="00BE1DB3">
            <w:pPr>
              <w:tabs>
                <w:tab w:val="num" w:pos="840"/>
              </w:tabs>
              <w:rPr>
                <w:rFonts w:ascii="Book Antiqua" w:hAnsi="Book Antiqua"/>
                <w:sz w:val="28"/>
                <w:szCs w:val="28"/>
              </w:rPr>
            </w:pPr>
            <w:r w:rsidRPr="000201C1">
              <w:rPr>
                <w:rFonts w:ascii="Book Antiqua" w:hAnsi="Book Antiqua"/>
                <w:sz w:val="28"/>
                <w:szCs w:val="28"/>
              </w:rPr>
              <w:t xml:space="preserve">Totale </w:t>
            </w:r>
            <w:r w:rsidR="00DA34F7">
              <w:rPr>
                <w:rFonts w:ascii="Book Antiqua" w:hAnsi="Book Antiqua"/>
                <w:sz w:val="28"/>
                <w:szCs w:val="28"/>
              </w:rPr>
              <w:t>31</w:t>
            </w:r>
            <w:r w:rsidRPr="000201C1">
              <w:rPr>
                <w:rFonts w:ascii="Book Antiqua" w:hAnsi="Book Antiqua"/>
                <w:sz w:val="28"/>
                <w:szCs w:val="28"/>
              </w:rPr>
              <w:t xml:space="preserve"> ore</w:t>
            </w:r>
          </w:p>
          <w:p w:rsidR="00D269FE" w:rsidRDefault="00D269FE" w:rsidP="009B3FC9">
            <w:pPr>
              <w:rPr>
                <w:rFonts w:ascii="Arial" w:hAnsi="Arial" w:cs="Arial"/>
                <w:sz w:val="28"/>
                <w:szCs w:val="28"/>
              </w:rPr>
            </w:pPr>
          </w:p>
          <w:p w:rsidR="00D269FE" w:rsidRPr="00C539EB" w:rsidRDefault="00D269FE" w:rsidP="00BE1DB3">
            <w:pPr>
              <w:tabs>
                <w:tab w:val="num" w:pos="840"/>
              </w:tabs>
            </w:pPr>
          </w:p>
        </w:tc>
      </w:tr>
    </w:tbl>
    <w:p w:rsidR="004B1831" w:rsidRPr="00C539EB" w:rsidRDefault="004B1831" w:rsidP="004B1831">
      <w:pPr>
        <w:tabs>
          <w:tab w:val="num" w:pos="840"/>
        </w:tabs>
        <w:ind w:left="360"/>
      </w:pPr>
    </w:p>
    <w:p w:rsidR="004B1831" w:rsidRPr="00C539EB" w:rsidRDefault="004B1831" w:rsidP="004B1831">
      <w:pPr>
        <w:tabs>
          <w:tab w:val="num" w:pos="840"/>
        </w:tabs>
        <w:ind w:left="360"/>
      </w:pPr>
    </w:p>
    <w:p w:rsidR="004B1831" w:rsidRPr="00C539EB" w:rsidRDefault="004B1831" w:rsidP="004B1831">
      <w:pPr>
        <w:numPr>
          <w:ilvl w:val="0"/>
          <w:numId w:val="1"/>
        </w:numPr>
        <w:tabs>
          <w:tab w:val="clear" w:pos="720"/>
          <w:tab w:val="num" w:pos="840"/>
        </w:tabs>
        <w:rPr>
          <w:i/>
          <w:iCs/>
        </w:rPr>
      </w:pPr>
      <w:r w:rsidRPr="00C539EB">
        <w:rPr>
          <w:i/>
          <w:iCs/>
        </w:rPr>
        <w:t>Criteri e modalità di selezione dei volontari:</w:t>
      </w:r>
    </w:p>
    <w:p w:rsidR="004B1831" w:rsidRPr="00C539EB" w:rsidRDefault="004B1831" w:rsidP="004B1831">
      <w:pPr>
        <w:tabs>
          <w:tab w:val="num" w:pos="840"/>
        </w:tabs>
        <w:ind w:left="360"/>
        <w:rPr>
          <w:sz w:val="8"/>
        </w:rPr>
      </w:pPr>
      <w:r w:rsidRPr="00C539EB">
        <w:t xml:space="preserve">     </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4B1831" w:rsidRPr="00C539EB" w:rsidTr="00D31C9D">
        <w:trPr>
          <w:trHeight w:val="306"/>
        </w:trPr>
        <w:tc>
          <w:tcPr>
            <w:tcW w:w="8931" w:type="dxa"/>
          </w:tcPr>
          <w:p w:rsidR="00857DDA" w:rsidRDefault="00857DDA" w:rsidP="00857DDA">
            <w:pPr>
              <w:rPr>
                <w:rFonts w:ascii="Book Antiqua" w:hAnsi="Book Antiqua" w:cs="Arial"/>
                <w:sz w:val="28"/>
                <w:szCs w:val="28"/>
              </w:rPr>
            </w:pPr>
            <w:r>
              <w:rPr>
                <w:rFonts w:ascii="Book Antiqua" w:hAnsi="Book Antiqua" w:cs="Arial"/>
                <w:sz w:val="28"/>
                <w:szCs w:val="28"/>
              </w:rPr>
              <w:t xml:space="preserve">La selezione dei volontari avverrà secondo quanto stabilito da Decreto </w:t>
            </w:r>
            <w:r>
              <w:rPr>
                <w:rFonts w:ascii="Book Antiqua" w:hAnsi="Book Antiqua" w:cs="Arial"/>
                <w:sz w:val="28"/>
                <w:szCs w:val="28"/>
              </w:rPr>
              <w:lastRenderedPageBreak/>
              <w:t>della Presidenza del Consiglio dei Ministri – Ufficio Nazionale per il Servizio Civil</w:t>
            </w:r>
            <w:r w:rsidR="005D629C">
              <w:rPr>
                <w:rFonts w:ascii="Book Antiqua" w:hAnsi="Book Antiqua" w:cs="Arial"/>
                <w:sz w:val="28"/>
                <w:szCs w:val="28"/>
              </w:rPr>
              <w:t>e – n 173 dell’11 giugno 2009: “</w:t>
            </w:r>
            <w:r>
              <w:rPr>
                <w:rFonts w:ascii="Book Antiqua" w:hAnsi="Book Antiqua" w:cs="Arial"/>
                <w:sz w:val="28"/>
                <w:szCs w:val="28"/>
              </w:rPr>
              <w:t>Elementi e criteri di valutazione per la selezione dei volontari in servizio civile”</w:t>
            </w:r>
          </w:p>
          <w:p w:rsidR="00A37817" w:rsidRDefault="00E11686" w:rsidP="00857DDA">
            <w:pPr>
              <w:rPr>
                <w:rFonts w:ascii="Book Antiqua" w:hAnsi="Book Antiqua" w:cs="Arial"/>
                <w:sz w:val="28"/>
                <w:szCs w:val="28"/>
              </w:rPr>
            </w:pPr>
            <w:r>
              <w:rPr>
                <w:rFonts w:ascii="Book Antiqua" w:hAnsi="Book Antiqua" w:cs="Arial"/>
                <w:sz w:val="28"/>
                <w:szCs w:val="28"/>
              </w:rPr>
              <w:t>Tra gli elementi di valutazione verrà tenuto conto di alcune caratteristiche necessarie per il tipo di lavoro descritto nel progetto e che sono:</w:t>
            </w:r>
          </w:p>
          <w:p w:rsidR="00E11686" w:rsidRDefault="00E11686" w:rsidP="00E11686">
            <w:pPr>
              <w:pStyle w:val="Paragrafoelenco"/>
              <w:numPr>
                <w:ilvl w:val="0"/>
                <w:numId w:val="15"/>
              </w:numPr>
              <w:rPr>
                <w:rFonts w:ascii="Book Antiqua" w:hAnsi="Book Antiqua" w:cs="Arial"/>
                <w:sz w:val="28"/>
                <w:szCs w:val="28"/>
              </w:rPr>
            </w:pPr>
            <w:r w:rsidRPr="00E11686">
              <w:rPr>
                <w:rFonts w:ascii="Book Antiqua" w:hAnsi="Book Antiqua" w:cs="Arial"/>
                <w:sz w:val="28"/>
                <w:szCs w:val="28"/>
              </w:rPr>
              <w:t>Empatia verso gli animali</w:t>
            </w:r>
            <w:r>
              <w:rPr>
                <w:rFonts w:ascii="Book Antiqua" w:hAnsi="Book Antiqua" w:cs="Arial"/>
                <w:sz w:val="28"/>
                <w:szCs w:val="28"/>
              </w:rPr>
              <w:t>: punto fondamentale poiché il volontario sarà responsabile, insieme agli altri operatori del benessere animale.</w:t>
            </w:r>
          </w:p>
          <w:p w:rsidR="00E11686" w:rsidRDefault="00E11686" w:rsidP="00E11686">
            <w:pPr>
              <w:pStyle w:val="Paragrafoelenco"/>
              <w:numPr>
                <w:ilvl w:val="0"/>
                <w:numId w:val="15"/>
              </w:numPr>
              <w:rPr>
                <w:rFonts w:ascii="Book Antiqua" w:hAnsi="Book Antiqua" w:cs="Arial"/>
                <w:sz w:val="28"/>
                <w:szCs w:val="28"/>
              </w:rPr>
            </w:pPr>
            <w:r>
              <w:rPr>
                <w:rFonts w:ascii="Book Antiqua" w:hAnsi="Book Antiqua" w:cs="Arial"/>
                <w:sz w:val="28"/>
                <w:szCs w:val="28"/>
              </w:rPr>
              <w:t>Conoscenza del progetto e motivazioni della sua scelta</w:t>
            </w:r>
          </w:p>
          <w:p w:rsidR="00E11686" w:rsidRDefault="00E11686" w:rsidP="00E11686">
            <w:pPr>
              <w:pStyle w:val="Paragrafoelenco"/>
              <w:numPr>
                <w:ilvl w:val="0"/>
                <w:numId w:val="15"/>
              </w:numPr>
              <w:rPr>
                <w:rFonts w:ascii="Book Antiqua" w:hAnsi="Book Antiqua" w:cs="Arial"/>
                <w:sz w:val="28"/>
                <w:szCs w:val="28"/>
              </w:rPr>
            </w:pPr>
            <w:r>
              <w:rPr>
                <w:rFonts w:ascii="Book Antiqua" w:hAnsi="Book Antiqua" w:cs="Arial"/>
                <w:sz w:val="28"/>
                <w:szCs w:val="28"/>
              </w:rPr>
              <w:t>Competenze relazionali e di adattamento</w:t>
            </w:r>
            <w:r w:rsidR="00DA53FF">
              <w:rPr>
                <w:rFonts w:ascii="Book Antiqua" w:hAnsi="Book Antiqua" w:cs="Arial"/>
                <w:sz w:val="28"/>
                <w:szCs w:val="28"/>
              </w:rPr>
              <w:t>,</w:t>
            </w:r>
            <w:r>
              <w:rPr>
                <w:rFonts w:ascii="Book Antiqua" w:hAnsi="Book Antiqua" w:cs="Arial"/>
                <w:sz w:val="28"/>
                <w:szCs w:val="28"/>
              </w:rPr>
              <w:t xml:space="preserve"> necessarie in situazioni in cui è importante lavorare in squadra e adattarsi alle esigenze del Centro.</w:t>
            </w:r>
          </w:p>
          <w:p w:rsidR="00F10BBC" w:rsidRDefault="00F10BBC" w:rsidP="00E11686">
            <w:pPr>
              <w:pStyle w:val="Paragrafoelenco"/>
              <w:numPr>
                <w:ilvl w:val="0"/>
                <w:numId w:val="15"/>
              </w:numPr>
              <w:rPr>
                <w:rFonts w:ascii="Book Antiqua" w:hAnsi="Book Antiqua" w:cs="Arial"/>
                <w:sz w:val="28"/>
                <w:szCs w:val="28"/>
              </w:rPr>
            </w:pPr>
            <w:r>
              <w:rPr>
                <w:rFonts w:ascii="Book Antiqua" w:hAnsi="Book Antiqua" w:cs="Arial"/>
                <w:sz w:val="28"/>
                <w:szCs w:val="28"/>
              </w:rPr>
              <w:t>Attitudini pratiche al lavoro manuale all’aperto.</w:t>
            </w:r>
          </w:p>
          <w:p w:rsidR="00D975E5" w:rsidRDefault="00D975E5" w:rsidP="00D975E5">
            <w:pPr>
              <w:pStyle w:val="Paragrafoelenco"/>
              <w:rPr>
                <w:rFonts w:ascii="Book Antiqua" w:hAnsi="Book Antiqua" w:cs="Arial"/>
                <w:sz w:val="28"/>
                <w:szCs w:val="28"/>
              </w:rPr>
            </w:pPr>
          </w:p>
          <w:p w:rsidR="00D975E5" w:rsidRPr="003062F5" w:rsidRDefault="00D975E5" w:rsidP="00D975E5">
            <w:pPr>
              <w:rPr>
                <w:rFonts w:ascii="Book Antiqua" w:hAnsi="Book Antiqua" w:cs="Arial"/>
                <w:color w:val="000000" w:themeColor="text1"/>
                <w:sz w:val="28"/>
                <w:szCs w:val="28"/>
              </w:rPr>
            </w:pPr>
            <w:r w:rsidRPr="003062F5">
              <w:rPr>
                <w:rFonts w:ascii="Book Antiqua" w:hAnsi="Book Antiqua" w:cs="Arial"/>
                <w:color w:val="000000" w:themeColor="text1"/>
                <w:sz w:val="28"/>
                <w:szCs w:val="28"/>
              </w:rPr>
              <w:t>Si ricorda inoltre che il progetto prevede la riserva per n. 1 volontario con bassa scolarizzazione come indicato al punto 8.3.</w:t>
            </w:r>
          </w:p>
          <w:p w:rsidR="00D975E5" w:rsidRDefault="00D975E5" w:rsidP="00D975E5">
            <w:pPr>
              <w:pStyle w:val="Paragrafoelenco"/>
              <w:rPr>
                <w:rFonts w:ascii="Book Antiqua" w:hAnsi="Book Antiqua" w:cs="Arial"/>
                <w:sz w:val="28"/>
                <w:szCs w:val="28"/>
              </w:rPr>
            </w:pPr>
          </w:p>
          <w:p w:rsidR="00D975E5" w:rsidRPr="00E11686" w:rsidRDefault="00D975E5" w:rsidP="00D975E5">
            <w:pPr>
              <w:pStyle w:val="Paragrafoelenco"/>
              <w:rPr>
                <w:rFonts w:ascii="Book Antiqua" w:hAnsi="Book Antiqua" w:cs="Arial"/>
                <w:sz w:val="28"/>
                <w:szCs w:val="28"/>
              </w:rPr>
            </w:pPr>
          </w:p>
          <w:p w:rsidR="00130BC1" w:rsidRPr="00857DDA" w:rsidDel="00130BC1" w:rsidRDefault="00130BC1" w:rsidP="00857DDA">
            <w:pPr>
              <w:rPr>
                <w:del w:id="120" w:author="Francesca Curini" w:date="2016-10-10T16:19:00Z"/>
                <w:rFonts w:ascii="Book Antiqua" w:hAnsi="Book Antiqua" w:cs="Arial"/>
                <w:sz w:val="28"/>
                <w:szCs w:val="28"/>
              </w:rPr>
            </w:pPr>
          </w:p>
          <w:p w:rsidR="004B1831" w:rsidRPr="00C539EB" w:rsidRDefault="004B1831">
            <w:pPr>
              <w:pPrChange w:id="121" w:author="Francesca Curini" w:date="2016-10-10T16:19:00Z">
                <w:pPr>
                  <w:tabs>
                    <w:tab w:val="num" w:pos="840"/>
                  </w:tabs>
                </w:pPr>
              </w:pPrChange>
            </w:pPr>
          </w:p>
        </w:tc>
      </w:tr>
    </w:tbl>
    <w:p w:rsidR="004B1831" w:rsidRPr="00C539EB" w:rsidRDefault="004B1831" w:rsidP="004B1831">
      <w:pPr>
        <w:tabs>
          <w:tab w:val="num" w:pos="840"/>
        </w:tabs>
        <w:ind w:left="360"/>
        <w:jc w:val="both"/>
      </w:pPr>
    </w:p>
    <w:p w:rsidR="004B1831" w:rsidRPr="00C539EB" w:rsidRDefault="004B1831" w:rsidP="004B1831">
      <w:pPr>
        <w:tabs>
          <w:tab w:val="num" w:pos="840"/>
        </w:tabs>
        <w:ind w:left="360"/>
        <w:jc w:val="both"/>
      </w:pPr>
    </w:p>
    <w:p w:rsidR="004B1831" w:rsidRPr="00C539EB" w:rsidRDefault="004B1831" w:rsidP="004B1831">
      <w:pPr>
        <w:numPr>
          <w:ilvl w:val="0"/>
          <w:numId w:val="1"/>
        </w:numPr>
        <w:tabs>
          <w:tab w:val="clear" w:pos="720"/>
          <w:tab w:val="num" w:pos="840"/>
        </w:tabs>
        <w:jc w:val="both"/>
        <w:rPr>
          <w:i/>
          <w:iCs/>
        </w:rPr>
      </w:pPr>
      <w:r w:rsidRPr="00C539EB">
        <w:rPr>
          <w:i/>
          <w:iCs/>
        </w:rPr>
        <w:t>Ricorso a sistemi di selezione verificati in sede di accreditamento (eventuale indicazione dell’Ente di 1^ classe dal quale è stato acquisito il servizio):</w:t>
      </w:r>
    </w:p>
    <w:p w:rsidR="004B1831" w:rsidRPr="00C539EB" w:rsidRDefault="004B1831" w:rsidP="004B1831">
      <w:pPr>
        <w:tabs>
          <w:tab w:val="num" w:pos="840"/>
        </w:tabs>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620"/>
        <w:gridCol w:w="6132"/>
      </w:tblGrid>
      <w:tr w:rsidR="004B1831" w:rsidRPr="00C539EB" w:rsidTr="00BE1DB3">
        <w:trPr>
          <w:trHeight w:val="306"/>
        </w:trPr>
        <w:tc>
          <w:tcPr>
            <w:tcW w:w="540" w:type="dxa"/>
          </w:tcPr>
          <w:p w:rsidR="004B1831" w:rsidRPr="00C539EB" w:rsidRDefault="00857DDA" w:rsidP="00BE1DB3">
            <w:pPr>
              <w:tabs>
                <w:tab w:val="num" w:pos="840"/>
              </w:tabs>
            </w:pPr>
            <w:r>
              <w:t>No</w:t>
            </w:r>
          </w:p>
        </w:tc>
        <w:tc>
          <w:tcPr>
            <w:tcW w:w="1620" w:type="dxa"/>
            <w:tcBorders>
              <w:top w:val="nil"/>
              <w:bottom w:val="nil"/>
            </w:tcBorders>
          </w:tcPr>
          <w:p w:rsidR="004B1831" w:rsidRPr="00C539EB" w:rsidRDefault="004B1831" w:rsidP="00BE1DB3">
            <w:pPr>
              <w:tabs>
                <w:tab w:val="num" w:pos="840"/>
              </w:tabs>
            </w:pPr>
          </w:p>
        </w:tc>
        <w:tc>
          <w:tcPr>
            <w:tcW w:w="6132" w:type="dxa"/>
          </w:tcPr>
          <w:p w:rsidR="004B1831" w:rsidRPr="00C539EB" w:rsidRDefault="004B1831" w:rsidP="00BE1DB3">
            <w:pPr>
              <w:tabs>
                <w:tab w:val="num" w:pos="840"/>
              </w:tabs>
            </w:pPr>
          </w:p>
        </w:tc>
      </w:tr>
    </w:tbl>
    <w:p w:rsidR="004B1831" w:rsidRPr="00C539EB" w:rsidRDefault="004B1831" w:rsidP="004B1831">
      <w:pPr>
        <w:tabs>
          <w:tab w:val="num" w:pos="840"/>
        </w:tabs>
        <w:ind w:left="360"/>
      </w:pPr>
    </w:p>
    <w:p w:rsidR="004B1831" w:rsidRPr="00C539EB" w:rsidRDefault="004B1831" w:rsidP="004B1831">
      <w:pPr>
        <w:tabs>
          <w:tab w:val="num" w:pos="840"/>
        </w:tabs>
        <w:ind w:left="360"/>
      </w:pPr>
    </w:p>
    <w:p w:rsidR="004B1831" w:rsidRPr="00C539EB" w:rsidRDefault="004B1831" w:rsidP="004B1831">
      <w:pPr>
        <w:numPr>
          <w:ilvl w:val="0"/>
          <w:numId w:val="1"/>
        </w:numPr>
        <w:tabs>
          <w:tab w:val="clear" w:pos="720"/>
          <w:tab w:val="num" w:pos="840"/>
        </w:tabs>
        <w:jc w:val="both"/>
        <w:rPr>
          <w:i/>
          <w:iCs/>
        </w:rPr>
      </w:pPr>
      <w:r w:rsidRPr="00C539EB">
        <w:rPr>
          <w:i/>
          <w:iCs/>
        </w:rPr>
        <w:t xml:space="preserve">Piano di monitoraggio interno per la valutazione </w:t>
      </w:r>
      <w:r w:rsidRPr="00C539EB">
        <w:rPr>
          <w:i/>
          <w:iCs/>
          <w:u w:val="single"/>
        </w:rPr>
        <w:t>dell’andamento delle attività</w:t>
      </w:r>
      <w:r w:rsidRPr="00C539EB">
        <w:rPr>
          <w:i/>
          <w:iCs/>
        </w:rPr>
        <w:t xml:space="preserve"> del progetto: </w:t>
      </w:r>
    </w:p>
    <w:p w:rsidR="004B1831" w:rsidRPr="00C539EB" w:rsidRDefault="004B1831" w:rsidP="004B1831">
      <w:pPr>
        <w:tabs>
          <w:tab w:val="num" w:pos="840"/>
        </w:tabs>
        <w:ind w:left="360"/>
        <w:rPr>
          <w:sz w:val="8"/>
        </w:rPr>
      </w:pP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4B1831" w:rsidRPr="000201C1" w:rsidTr="007F3A5B">
        <w:trPr>
          <w:trHeight w:val="306"/>
        </w:trPr>
        <w:tc>
          <w:tcPr>
            <w:tcW w:w="8931" w:type="dxa"/>
          </w:tcPr>
          <w:p w:rsidR="00EE06DA" w:rsidRDefault="00EE06DA" w:rsidP="00BE1DB3">
            <w:pPr>
              <w:tabs>
                <w:tab w:val="num" w:pos="840"/>
              </w:tabs>
              <w:rPr>
                <w:rFonts w:ascii="Book Antiqua" w:hAnsi="Book Antiqua"/>
                <w:sz w:val="28"/>
                <w:szCs w:val="28"/>
              </w:rPr>
            </w:pPr>
            <w:r w:rsidRPr="00D60C6A">
              <w:rPr>
                <w:rFonts w:ascii="Book Antiqua" w:hAnsi="Book Antiqua"/>
                <w:sz w:val="28"/>
                <w:szCs w:val="28"/>
              </w:rPr>
              <w:t xml:space="preserve">Il monitoraggio </w:t>
            </w:r>
            <w:r w:rsidR="006A6FBC" w:rsidRPr="00D60C6A">
              <w:rPr>
                <w:rFonts w:ascii="Book Antiqua" w:hAnsi="Book Antiqua"/>
                <w:sz w:val="28"/>
                <w:szCs w:val="28"/>
              </w:rPr>
              <w:t>viene</w:t>
            </w:r>
            <w:r w:rsidRPr="00D60C6A">
              <w:rPr>
                <w:rFonts w:ascii="Book Antiqua" w:hAnsi="Book Antiqua"/>
                <w:sz w:val="28"/>
                <w:szCs w:val="28"/>
              </w:rPr>
              <w:t xml:space="preserve"> effettuato prendendo in considerazione sia lo stato di realizzazione del progetto (rapporto obiettivi-risultati, stato di </w:t>
            </w:r>
            <w:r w:rsidRPr="00D60C6A">
              <w:rPr>
                <w:rFonts w:ascii="Book Antiqua" w:hAnsi="Book Antiqua"/>
                <w:sz w:val="28"/>
                <w:szCs w:val="28"/>
              </w:rPr>
              <w:lastRenderedPageBreak/>
              <w:t>avanzamento delle attività, rispetto dei tempi di lavoro), sia gli asp</w:t>
            </w:r>
            <w:r w:rsidR="005D629C" w:rsidRPr="00D60C6A">
              <w:rPr>
                <w:rFonts w:ascii="Book Antiqua" w:hAnsi="Book Antiqua"/>
                <w:sz w:val="28"/>
                <w:szCs w:val="28"/>
              </w:rPr>
              <w:t xml:space="preserve">etti di crescita dei volontari </w:t>
            </w:r>
            <w:r w:rsidRPr="00D60C6A">
              <w:rPr>
                <w:rFonts w:ascii="Book Antiqua" w:hAnsi="Book Antiqua"/>
                <w:sz w:val="28"/>
                <w:szCs w:val="28"/>
              </w:rPr>
              <w:t>in termini di formazione, crescita personale, raggiungimento degli obiettivi e relazione con gli altri operatori del Centro.</w:t>
            </w:r>
          </w:p>
          <w:p w:rsidR="00474833" w:rsidRPr="00D60C6A" w:rsidRDefault="00474833" w:rsidP="00EE06DA">
            <w:pPr>
              <w:rPr>
                <w:rFonts w:ascii="Book Antiqua" w:hAnsi="Book Antiqua"/>
                <w:b/>
                <w:sz w:val="28"/>
                <w:szCs w:val="28"/>
              </w:rPr>
            </w:pPr>
          </w:p>
          <w:p w:rsidR="008A2B21" w:rsidRPr="00D60C6A" w:rsidRDefault="00F71721" w:rsidP="00F71721">
            <w:pPr>
              <w:pStyle w:val="Paragrafoelenco"/>
              <w:rPr>
                <w:rFonts w:ascii="Book Antiqua" w:hAnsi="Book Antiqua"/>
                <w:sz w:val="28"/>
                <w:szCs w:val="28"/>
              </w:rPr>
            </w:pPr>
            <w:r w:rsidRPr="00D60C6A">
              <w:rPr>
                <w:rFonts w:ascii="Book Antiqua" w:hAnsi="Book Antiqua"/>
                <w:sz w:val="28"/>
                <w:szCs w:val="28"/>
              </w:rPr>
              <w:t xml:space="preserve">Il monitoraggio </w:t>
            </w:r>
            <w:r w:rsidR="006A6FBC" w:rsidRPr="00D60C6A">
              <w:rPr>
                <w:rFonts w:ascii="Book Antiqua" w:hAnsi="Book Antiqua"/>
                <w:sz w:val="28"/>
                <w:szCs w:val="28"/>
              </w:rPr>
              <w:t>si concentra su due aspetti:</w:t>
            </w:r>
          </w:p>
          <w:p w:rsidR="000055EF" w:rsidRPr="00D60C6A" w:rsidRDefault="00F71721" w:rsidP="004736EF">
            <w:pPr>
              <w:pStyle w:val="Paragrafoelenco"/>
              <w:rPr>
                <w:rFonts w:ascii="Book Antiqua" w:hAnsi="Book Antiqua"/>
                <w:sz w:val="28"/>
                <w:szCs w:val="28"/>
              </w:rPr>
            </w:pPr>
            <w:r w:rsidRPr="00D60C6A">
              <w:rPr>
                <w:rFonts w:ascii="Book Antiqua" w:hAnsi="Book Antiqua"/>
                <w:sz w:val="28"/>
                <w:szCs w:val="28"/>
              </w:rPr>
              <w:t>1)</w:t>
            </w:r>
            <w:r w:rsidR="000055EF" w:rsidRPr="00D60C6A">
              <w:rPr>
                <w:rFonts w:ascii="Book Antiqua" w:hAnsi="Book Antiqua"/>
                <w:sz w:val="28"/>
                <w:szCs w:val="28"/>
              </w:rPr>
              <w:t xml:space="preserve"> </w:t>
            </w:r>
            <w:r w:rsidR="000055EF" w:rsidRPr="00D60C6A">
              <w:rPr>
                <w:rFonts w:ascii="Book Antiqua" w:hAnsi="Book Antiqua"/>
                <w:b/>
                <w:sz w:val="28"/>
                <w:szCs w:val="28"/>
              </w:rPr>
              <w:t>Riscontro della realizzazione delle attività previste dal progetto e raggiungimento degli obiettivi</w:t>
            </w:r>
            <w:r w:rsidR="000055EF" w:rsidRPr="00D60C6A">
              <w:rPr>
                <w:rFonts w:ascii="Book Antiqua" w:hAnsi="Book Antiqua"/>
                <w:sz w:val="28"/>
                <w:szCs w:val="28"/>
              </w:rPr>
              <w:t>.</w:t>
            </w:r>
          </w:p>
          <w:p w:rsidR="00F71721" w:rsidRPr="00D60C6A" w:rsidRDefault="000055EF" w:rsidP="00F71721">
            <w:pPr>
              <w:pStyle w:val="Paragrafoelenco"/>
              <w:rPr>
                <w:rFonts w:ascii="Book Antiqua" w:hAnsi="Book Antiqua"/>
                <w:sz w:val="28"/>
                <w:szCs w:val="28"/>
              </w:rPr>
            </w:pPr>
            <w:r w:rsidRPr="00D60C6A">
              <w:rPr>
                <w:rFonts w:ascii="Book Antiqua" w:hAnsi="Book Antiqua"/>
                <w:sz w:val="28"/>
                <w:szCs w:val="28"/>
              </w:rPr>
              <w:t>Vengono prese in considerazione le due aree di intervento individuate al punto 6 e gli obiettivi riportati al punto 7.</w:t>
            </w:r>
          </w:p>
          <w:p w:rsidR="006A6FBC" w:rsidRDefault="000055EF" w:rsidP="006A6FBC">
            <w:pPr>
              <w:pStyle w:val="Paragrafoelenco"/>
              <w:rPr>
                <w:rFonts w:ascii="Book Antiqua" w:hAnsi="Book Antiqua"/>
                <w:b/>
                <w:sz w:val="28"/>
                <w:szCs w:val="28"/>
              </w:rPr>
            </w:pPr>
            <w:r w:rsidRPr="00D60C6A">
              <w:rPr>
                <w:rFonts w:ascii="Book Antiqua" w:hAnsi="Book Antiqua"/>
                <w:b/>
                <w:sz w:val="28"/>
                <w:szCs w:val="28"/>
              </w:rPr>
              <w:t>Fauna selvatica autoctona</w:t>
            </w:r>
          </w:p>
          <w:p w:rsidR="006670CC" w:rsidRPr="00D60C6A" w:rsidRDefault="006670CC" w:rsidP="006A6FBC">
            <w:pPr>
              <w:pStyle w:val="Paragrafoelenco"/>
              <w:rPr>
                <w:rFonts w:ascii="Book Antiqua" w:hAnsi="Book Antiqua"/>
                <w:b/>
                <w:sz w:val="28"/>
                <w:szCs w:val="28"/>
              </w:rPr>
            </w:pPr>
            <w:r w:rsidRPr="006670CC">
              <w:rPr>
                <w:rFonts w:ascii="Book Antiqua" w:hAnsi="Book Antiqua"/>
                <w:sz w:val="28"/>
                <w:szCs w:val="28"/>
              </w:rPr>
              <w:t>Verranno monitorati:</w:t>
            </w:r>
          </w:p>
          <w:p w:rsidR="006670CC" w:rsidRPr="006670CC" w:rsidRDefault="000055EF" w:rsidP="006670CC">
            <w:pPr>
              <w:pStyle w:val="Paragrafoelenco"/>
              <w:numPr>
                <w:ilvl w:val="0"/>
                <w:numId w:val="15"/>
              </w:numPr>
              <w:rPr>
                <w:rFonts w:ascii="Book Antiqua" w:hAnsi="Book Antiqua"/>
                <w:b/>
                <w:sz w:val="28"/>
                <w:szCs w:val="28"/>
              </w:rPr>
            </w:pPr>
            <w:r w:rsidRPr="00D60C6A">
              <w:rPr>
                <w:rFonts w:ascii="Book Antiqua" w:hAnsi="Book Antiqua"/>
                <w:sz w:val="28"/>
                <w:szCs w:val="28"/>
              </w:rPr>
              <w:t>Numero di ingressi di esemplari di fauna autoctona</w:t>
            </w:r>
          </w:p>
          <w:p w:rsidR="006670CC" w:rsidRPr="006670CC" w:rsidRDefault="000055EF" w:rsidP="006670CC">
            <w:pPr>
              <w:pStyle w:val="Paragrafoelenco"/>
              <w:numPr>
                <w:ilvl w:val="0"/>
                <w:numId w:val="15"/>
              </w:numPr>
              <w:rPr>
                <w:rFonts w:ascii="Book Antiqua" w:hAnsi="Book Antiqua"/>
                <w:b/>
                <w:sz w:val="28"/>
                <w:szCs w:val="28"/>
              </w:rPr>
            </w:pPr>
            <w:r w:rsidRPr="006670CC">
              <w:rPr>
                <w:rFonts w:ascii="Book Antiqua" w:hAnsi="Book Antiqua"/>
                <w:sz w:val="28"/>
                <w:szCs w:val="28"/>
              </w:rPr>
              <w:t>Numero di esemplari rilasciati</w:t>
            </w:r>
            <w:r w:rsidR="00961354" w:rsidRPr="006670CC">
              <w:rPr>
                <w:rFonts w:ascii="Book Antiqua" w:hAnsi="Book Antiqua"/>
                <w:sz w:val="28"/>
                <w:szCs w:val="28"/>
              </w:rPr>
              <w:t>.</w:t>
            </w:r>
            <w:r w:rsidR="008E1C8B" w:rsidRPr="006670CC">
              <w:rPr>
                <w:rFonts w:ascii="Book Antiqua" w:hAnsi="Book Antiqua"/>
                <w:sz w:val="28"/>
                <w:szCs w:val="28"/>
              </w:rPr>
              <w:t xml:space="preserve">    </w:t>
            </w:r>
          </w:p>
          <w:p w:rsidR="00CD4135" w:rsidRPr="006670CC" w:rsidRDefault="00CD4135" w:rsidP="006670CC">
            <w:pPr>
              <w:pStyle w:val="Paragrafoelenco"/>
              <w:numPr>
                <w:ilvl w:val="0"/>
                <w:numId w:val="15"/>
              </w:numPr>
              <w:rPr>
                <w:rFonts w:ascii="Book Antiqua" w:hAnsi="Book Antiqua"/>
                <w:b/>
                <w:sz w:val="28"/>
                <w:szCs w:val="28"/>
              </w:rPr>
            </w:pPr>
            <w:r w:rsidRPr="006670CC">
              <w:rPr>
                <w:rFonts w:ascii="Book Antiqua" w:hAnsi="Book Antiqua"/>
                <w:sz w:val="28"/>
                <w:szCs w:val="28"/>
              </w:rPr>
              <w:t>Numero di esemplari deceduti</w:t>
            </w:r>
          </w:p>
          <w:p w:rsidR="000055EF" w:rsidRDefault="00961354" w:rsidP="00F71721">
            <w:pPr>
              <w:pStyle w:val="Paragrafoelenco"/>
              <w:rPr>
                <w:rFonts w:ascii="Book Antiqua" w:hAnsi="Book Antiqua"/>
                <w:sz w:val="28"/>
                <w:szCs w:val="28"/>
              </w:rPr>
            </w:pPr>
            <w:r w:rsidRPr="00D60C6A">
              <w:rPr>
                <w:rFonts w:ascii="Book Antiqua" w:hAnsi="Book Antiqua"/>
                <w:sz w:val="28"/>
                <w:szCs w:val="28"/>
              </w:rPr>
              <w:t>Il Centro ogni anno redige appositi registri che vanno consegnati alle autorità competenti (Provincia e Regione) dai quali è possibile desumere le statistiche rispetto alla attività di recupero della fauna autoctona utili ad una valutazione quantitativa dell’esito finale del progetto.</w:t>
            </w:r>
            <w:r w:rsidR="008E1C8B" w:rsidRPr="00D60C6A">
              <w:rPr>
                <w:rFonts w:ascii="Book Antiqua" w:hAnsi="Book Antiqua"/>
                <w:sz w:val="28"/>
                <w:szCs w:val="28"/>
              </w:rPr>
              <w:t xml:space="preserve"> </w:t>
            </w:r>
            <w:r w:rsidR="00116BE0" w:rsidRPr="00D60C6A">
              <w:rPr>
                <w:rFonts w:ascii="Book Antiqua" w:hAnsi="Book Antiqua"/>
                <w:sz w:val="28"/>
                <w:szCs w:val="28"/>
              </w:rPr>
              <w:t>In linea di massima il numero dei rilasci dovrebbe aumentare del 20%. Naturalmente non si può prevedere il numero esatto di animali in entrata nel corso dell’anno, che comunque varia dai 100 ai 150/anno.</w:t>
            </w:r>
          </w:p>
          <w:p w:rsidR="006670CC" w:rsidRDefault="006670CC" w:rsidP="00F71721">
            <w:pPr>
              <w:pStyle w:val="Paragrafoelenco"/>
              <w:rPr>
                <w:rFonts w:ascii="Book Antiqua" w:hAnsi="Book Antiqua"/>
                <w:sz w:val="28"/>
                <w:szCs w:val="28"/>
              </w:rPr>
            </w:pPr>
            <w:r>
              <w:rPr>
                <w:rFonts w:ascii="Book Antiqua" w:hAnsi="Book Antiqua"/>
                <w:sz w:val="28"/>
                <w:szCs w:val="28"/>
              </w:rPr>
              <w:t xml:space="preserve">In linea di massima, prendendo a riferimento i dati di quest’anno  le percentuali di animali rilasciati dovrebbe passare dal 39 al 45% </w:t>
            </w:r>
            <w:r>
              <w:rPr>
                <w:rFonts w:ascii="Book Antiqua" w:hAnsi="Book Antiqua"/>
                <w:sz w:val="28"/>
                <w:szCs w:val="28"/>
              </w:rPr>
              <w:lastRenderedPageBreak/>
              <w:t>e quello dei morti dal 36 al 30%.</w:t>
            </w:r>
          </w:p>
          <w:p w:rsidR="006670CC" w:rsidRPr="00D60C6A" w:rsidRDefault="006670CC" w:rsidP="00F71721">
            <w:pPr>
              <w:pStyle w:val="Paragrafoelenco"/>
              <w:rPr>
                <w:rFonts w:ascii="Book Antiqua" w:hAnsi="Book Antiqua"/>
                <w:sz w:val="28"/>
                <w:szCs w:val="28"/>
              </w:rPr>
            </w:pPr>
            <w:r>
              <w:rPr>
                <w:rFonts w:ascii="Book Antiqua" w:hAnsi="Book Antiqua"/>
                <w:sz w:val="28"/>
                <w:szCs w:val="28"/>
              </w:rPr>
              <w:t>Questo andamento verrà monitorato ogni mese consultando i dati riportati nell’apposito registro.</w:t>
            </w:r>
          </w:p>
          <w:p w:rsidR="000055EF" w:rsidRDefault="000055EF" w:rsidP="00F71721">
            <w:pPr>
              <w:pStyle w:val="Paragrafoelenco"/>
              <w:rPr>
                <w:rFonts w:ascii="Book Antiqua" w:hAnsi="Book Antiqua"/>
                <w:b/>
                <w:sz w:val="28"/>
                <w:szCs w:val="28"/>
              </w:rPr>
            </w:pPr>
            <w:r w:rsidRPr="00D60C6A">
              <w:rPr>
                <w:rFonts w:ascii="Book Antiqua" w:hAnsi="Book Antiqua"/>
                <w:b/>
                <w:sz w:val="28"/>
                <w:szCs w:val="28"/>
              </w:rPr>
              <w:t>Fauna Esotica</w:t>
            </w:r>
          </w:p>
          <w:p w:rsidR="006670CC" w:rsidRPr="006670CC" w:rsidRDefault="006670CC" w:rsidP="00F71721">
            <w:pPr>
              <w:pStyle w:val="Paragrafoelenco"/>
              <w:rPr>
                <w:rFonts w:ascii="Book Antiqua" w:hAnsi="Book Antiqua"/>
                <w:sz w:val="28"/>
                <w:szCs w:val="28"/>
              </w:rPr>
            </w:pPr>
            <w:r>
              <w:rPr>
                <w:rFonts w:ascii="Book Antiqua" w:hAnsi="Book Antiqua"/>
                <w:sz w:val="28"/>
                <w:szCs w:val="28"/>
              </w:rPr>
              <w:t>Il monitoraggio verrà effettuato prendendo nota, nel corso dell’anno, delle strutture nelle quali sono state apportate le modifiche necessarie al fine della realizzazione degli arricchimenti:</w:t>
            </w:r>
          </w:p>
          <w:p w:rsidR="006670CC" w:rsidRDefault="000055EF" w:rsidP="006670CC">
            <w:pPr>
              <w:pStyle w:val="Paragrafoelenco"/>
              <w:numPr>
                <w:ilvl w:val="0"/>
                <w:numId w:val="15"/>
              </w:numPr>
              <w:rPr>
                <w:rFonts w:ascii="Book Antiqua" w:hAnsi="Book Antiqua"/>
                <w:sz w:val="28"/>
                <w:szCs w:val="28"/>
              </w:rPr>
            </w:pPr>
            <w:r w:rsidRPr="00D60C6A">
              <w:rPr>
                <w:rFonts w:ascii="Book Antiqua" w:hAnsi="Book Antiqua"/>
                <w:sz w:val="28"/>
                <w:szCs w:val="28"/>
              </w:rPr>
              <w:t xml:space="preserve">Numero di arricchimenti </w:t>
            </w:r>
            <w:r w:rsidR="00710E58" w:rsidRPr="00D60C6A">
              <w:rPr>
                <w:rFonts w:ascii="Book Antiqua" w:hAnsi="Book Antiqua"/>
                <w:sz w:val="28"/>
                <w:szCs w:val="28"/>
              </w:rPr>
              <w:t xml:space="preserve">ambientali </w:t>
            </w:r>
            <w:r w:rsidRPr="00D60C6A">
              <w:rPr>
                <w:rFonts w:ascii="Book Antiqua" w:hAnsi="Book Antiqua"/>
                <w:sz w:val="28"/>
                <w:szCs w:val="28"/>
              </w:rPr>
              <w:t>effettuati</w:t>
            </w:r>
          </w:p>
          <w:p w:rsidR="000055EF" w:rsidRPr="006670CC" w:rsidRDefault="000055EF" w:rsidP="006670CC">
            <w:pPr>
              <w:pStyle w:val="Paragrafoelenco"/>
              <w:numPr>
                <w:ilvl w:val="0"/>
                <w:numId w:val="15"/>
              </w:numPr>
              <w:rPr>
                <w:rFonts w:ascii="Book Antiqua" w:hAnsi="Book Antiqua"/>
                <w:sz w:val="28"/>
                <w:szCs w:val="28"/>
              </w:rPr>
            </w:pPr>
            <w:r w:rsidRPr="006670CC">
              <w:rPr>
                <w:rFonts w:ascii="Book Antiqua" w:hAnsi="Book Antiqua"/>
                <w:sz w:val="28"/>
                <w:szCs w:val="28"/>
              </w:rPr>
              <w:t>Numero di arricchimenti preventivati</w:t>
            </w:r>
          </w:p>
          <w:p w:rsidR="00116BE0" w:rsidRDefault="006670CC" w:rsidP="00F71721">
            <w:pPr>
              <w:pStyle w:val="Paragrafoelenco"/>
              <w:rPr>
                <w:rFonts w:ascii="Book Antiqua" w:hAnsi="Book Antiqua"/>
                <w:sz w:val="28"/>
                <w:szCs w:val="28"/>
              </w:rPr>
            </w:pPr>
            <w:r>
              <w:rPr>
                <w:rFonts w:ascii="Book Antiqua" w:hAnsi="Book Antiqua"/>
                <w:sz w:val="28"/>
                <w:szCs w:val="28"/>
              </w:rPr>
              <w:t>Alla fine del progetto,</w:t>
            </w:r>
            <w:r w:rsidR="00116BE0" w:rsidRPr="00D60C6A">
              <w:rPr>
                <w:rFonts w:ascii="Book Antiqua" w:hAnsi="Book Antiqua"/>
                <w:sz w:val="28"/>
                <w:szCs w:val="28"/>
              </w:rPr>
              <w:t xml:space="preserve"> trattandosi di 32 voliere</w:t>
            </w:r>
            <w:r>
              <w:rPr>
                <w:rFonts w:ascii="Book Antiqua" w:hAnsi="Book Antiqua"/>
                <w:sz w:val="28"/>
                <w:szCs w:val="28"/>
              </w:rPr>
              <w:t>,</w:t>
            </w:r>
            <w:r w:rsidR="00116BE0" w:rsidRPr="00D60C6A">
              <w:rPr>
                <w:rFonts w:ascii="Book Antiqua" w:hAnsi="Book Antiqua"/>
                <w:sz w:val="28"/>
                <w:szCs w:val="28"/>
              </w:rPr>
              <w:t xml:space="preserve"> dovrebbero essere realizzati altrettanti arricchimenti ambientali.</w:t>
            </w:r>
          </w:p>
          <w:p w:rsidR="006670CC" w:rsidRPr="00D60C6A" w:rsidRDefault="006670CC" w:rsidP="00F71721">
            <w:pPr>
              <w:pStyle w:val="Paragrafoelenco"/>
              <w:rPr>
                <w:rFonts w:ascii="Book Antiqua" w:hAnsi="Book Antiqua"/>
                <w:sz w:val="28"/>
                <w:szCs w:val="28"/>
              </w:rPr>
            </w:pPr>
          </w:p>
          <w:p w:rsidR="00710E58" w:rsidRPr="00D60C6A" w:rsidRDefault="00710E58" w:rsidP="00EE06DA">
            <w:pPr>
              <w:rPr>
                <w:rFonts w:ascii="Book Antiqua" w:hAnsi="Book Antiqua"/>
                <w:sz w:val="28"/>
                <w:szCs w:val="28"/>
              </w:rPr>
            </w:pPr>
          </w:p>
          <w:p w:rsidR="00EE06DA" w:rsidRPr="00FC1504" w:rsidRDefault="00037AB8" w:rsidP="00EE06DA">
            <w:pPr>
              <w:pStyle w:val="Paragrafoelenco"/>
              <w:numPr>
                <w:ilvl w:val="0"/>
                <w:numId w:val="29"/>
              </w:numPr>
              <w:rPr>
                <w:rFonts w:ascii="Book Antiqua" w:hAnsi="Book Antiqua"/>
                <w:sz w:val="28"/>
                <w:szCs w:val="28"/>
              </w:rPr>
            </w:pPr>
            <w:r w:rsidRPr="00D60C6A">
              <w:rPr>
                <w:rFonts w:ascii="Book Antiqua" w:hAnsi="Book Antiqua"/>
                <w:b/>
                <w:sz w:val="28"/>
                <w:szCs w:val="28"/>
              </w:rPr>
              <w:t>Monitoraggio delle esperienze effettuate</w:t>
            </w:r>
            <w:r w:rsidR="004736EF" w:rsidRPr="00D60C6A">
              <w:rPr>
                <w:rFonts w:ascii="Book Antiqua" w:hAnsi="Book Antiqua"/>
                <w:b/>
                <w:sz w:val="28"/>
                <w:szCs w:val="28"/>
              </w:rPr>
              <w:t xml:space="preserve"> dal volontario</w:t>
            </w:r>
          </w:p>
          <w:p w:rsidR="00F806BF" w:rsidRDefault="00FC1504" w:rsidP="00FC1504">
            <w:pPr>
              <w:rPr>
                <w:rFonts w:ascii="Book Antiqua" w:hAnsi="Book Antiqua"/>
                <w:sz w:val="28"/>
                <w:szCs w:val="28"/>
              </w:rPr>
            </w:pPr>
            <w:r w:rsidRPr="00FC1504">
              <w:rPr>
                <w:rFonts w:ascii="Book Antiqua" w:hAnsi="Book Antiqua"/>
                <w:sz w:val="28"/>
                <w:szCs w:val="28"/>
              </w:rPr>
              <w:t xml:space="preserve">Saranno rilevati, con misurazione quali-quantitativa, i seguenti </w:t>
            </w:r>
            <w:r w:rsidR="00F806BF">
              <w:rPr>
                <w:rFonts w:ascii="Book Antiqua" w:hAnsi="Book Antiqua"/>
                <w:sz w:val="28"/>
                <w:szCs w:val="28"/>
              </w:rPr>
              <w:t>parametri</w:t>
            </w:r>
            <w:r w:rsidRPr="00FC1504">
              <w:rPr>
                <w:rFonts w:ascii="Book Antiqua" w:hAnsi="Book Antiqua"/>
                <w:sz w:val="28"/>
                <w:szCs w:val="28"/>
              </w:rPr>
              <w:t xml:space="preserve"> </w:t>
            </w:r>
            <w:r w:rsidR="00E50209">
              <w:rPr>
                <w:rFonts w:ascii="Book Antiqua" w:hAnsi="Book Antiqua"/>
                <w:sz w:val="28"/>
                <w:szCs w:val="28"/>
              </w:rPr>
              <w:t xml:space="preserve"> </w:t>
            </w:r>
          </w:p>
          <w:p w:rsidR="00E50209" w:rsidRDefault="00FC1504" w:rsidP="00FC1504">
            <w:pPr>
              <w:rPr>
                <w:rFonts w:ascii="Book Antiqua" w:hAnsi="Book Antiqua"/>
                <w:sz w:val="28"/>
                <w:szCs w:val="28"/>
              </w:rPr>
            </w:pPr>
            <w:r w:rsidRPr="00FC1504">
              <w:rPr>
                <w:rFonts w:ascii="Book Antiqua" w:hAnsi="Book Antiqua"/>
                <w:sz w:val="28"/>
                <w:szCs w:val="28"/>
              </w:rPr>
              <w:t>- motivazione</w:t>
            </w:r>
          </w:p>
          <w:p w:rsidR="00A05FA4" w:rsidRDefault="00A05FA4" w:rsidP="00FC1504">
            <w:pPr>
              <w:rPr>
                <w:rFonts w:ascii="Book Antiqua" w:hAnsi="Book Antiqua"/>
                <w:sz w:val="28"/>
                <w:szCs w:val="28"/>
              </w:rPr>
            </w:pPr>
            <w:r>
              <w:rPr>
                <w:rFonts w:ascii="Book Antiqua" w:hAnsi="Book Antiqua"/>
                <w:sz w:val="28"/>
                <w:szCs w:val="28"/>
              </w:rPr>
              <w:t>- soddisfazione</w:t>
            </w:r>
          </w:p>
          <w:p w:rsidR="00E50209" w:rsidRDefault="00FC1504" w:rsidP="00FC1504">
            <w:pPr>
              <w:rPr>
                <w:rFonts w:ascii="Book Antiqua" w:hAnsi="Book Antiqua"/>
                <w:sz w:val="28"/>
                <w:szCs w:val="28"/>
              </w:rPr>
            </w:pPr>
            <w:r w:rsidRPr="00FC1504">
              <w:rPr>
                <w:rFonts w:ascii="Book Antiqua" w:hAnsi="Book Antiqua"/>
                <w:sz w:val="28"/>
                <w:szCs w:val="28"/>
              </w:rPr>
              <w:t xml:space="preserve">- coinvolgimento/responsabilizzazione nei processi lavorativi </w:t>
            </w:r>
          </w:p>
          <w:p w:rsidR="00E50209" w:rsidRDefault="00FC1504" w:rsidP="00FC1504">
            <w:pPr>
              <w:rPr>
                <w:rFonts w:ascii="Book Antiqua" w:hAnsi="Book Antiqua"/>
                <w:sz w:val="28"/>
                <w:szCs w:val="28"/>
              </w:rPr>
            </w:pPr>
            <w:r w:rsidRPr="00FC1504">
              <w:rPr>
                <w:rFonts w:ascii="Book Antiqua" w:hAnsi="Book Antiqua"/>
                <w:sz w:val="28"/>
                <w:szCs w:val="28"/>
              </w:rPr>
              <w:t xml:space="preserve">- flessibilità </w:t>
            </w:r>
          </w:p>
          <w:p w:rsidR="00E50209" w:rsidRDefault="00FC1504" w:rsidP="00FC1504">
            <w:pPr>
              <w:rPr>
                <w:rFonts w:ascii="Book Antiqua" w:hAnsi="Book Antiqua"/>
                <w:sz w:val="28"/>
                <w:szCs w:val="28"/>
              </w:rPr>
            </w:pPr>
            <w:r w:rsidRPr="00FC1504">
              <w:rPr>
                <w:rFonts w:ascii="Book Antiqua" w:hAnsi="Book Antiqua"/>
                <w:sz w:val="28"/>
                <w:szCs w:val="28"/>
              </w:rPr>
              <w:t xml:space="preserve">- autonomia nello svolgimento dei compiti assegnati </w:t>
            </w:r>
          </w:p>
          <w:p w:rsidR="00E50209" w:rsidRDefault="00FC1504" w:rsidP="00FC1504">
            <w:pPr>
              <w:rPr>
                <w:rFonts w:ascii="Book Antiqua" w:hAnsi="Book Antiqua"/>
                <w:sz w:val="28"/>
                <w:szCs w:val="28"/>
              </w:rPr>
            </w:pPr>
            <w:r w:rsidRPr="00FC1504">
              <w:rPr>
                <w:rFonts w:ascii="Book Antiqua" w:hAnsi="Book Antiqua"/>
                <w:sz w:val="28"/>
                <w:szCs w:val="28"/>
              </w:rPr>
              <w:t xml:space="preserve">- qualità e precisione del lavoro svolto </w:t>
            </w:r>
            <w:r>
              <w:rPr>
                <w:rFonts w:ascii="Book Antiqua" w:hAnsi="Book Antiqua"/>
                <w:sz w:val="28"/>
                <w:szCs w:val="28"/>
              </w:rPr>
              <w:t xml:space="preserve"> </w:t>
            </w:r>
            <w:r w:rsidRPr="00FC1504">
              <w:rPr>
                <w:rFonts w:ascii="Book Antiqua" w:hAnsi="Book Antiqua"/>
                <w:sz w:val="28"/>
                <w:szCs w:val="28"/>
              </w:rPr>
              <w:t xml:space="preserve">. </w:t>
            </w:r>
          </w:p>
          <w:p w:rsidR="00E50209" w:rsidRDefault="00E50209" w:rsidP="00FC1504">
            <w:pPr>
              <w:rPr>
                <w:rFonts w:ascii="Book Antiqua" w:hAnsi="Book Antiqua"/>
                <w:sz w:val="28"/>
                <w:szCs w:val="28"/>
              </w:rPr>
            </w:pPr>
          </w:p>
          <w:p w:rsidR="00E50209" w:rsidRDefault="00E50209" w:rsidP="00FC1504">
            <w:pPr>
              <w:rPr>
                <w:rFonts w:ascii="Book Antiqua" w:hAnsi="Book Antiqua"/>
                <w:sz w:val="28"/>
                <w:szCs w:val="28"/>
              </w:rPr>
            </w:pPr>
            <w:r>
              <w:rPr>
                <w:rFonts w:ascii="Book Antiqua" w:hAnsi="Book Antiqua"/>
                <w:sz w:val="28"/>
                <w:szCs w:val="28"/>
              </w:rPr>
              <w:t>Il monitoraggio delle attività dei volontari verrà rea</w:t>
            </w:r>
            <w:r w:rsidR="00F806BF">
              <w:rPr>
                <w:rFonts w:ascii="Book Antiqua" w:hAnsi="Book Antiqua"/>
                <w:sz w:val="28"/>
                <w:szCs w:val="28"/>
              </w:rPr>
              <w:t>lizzato utilizzando</w:t>
            </w:r>
            <w:r w:rsidR="00FC1504" w:rsidRPr="00FC1504">
              <w:rPr>
                <w:rFonts w:ascii="Book Antiqua" w:hAnsi="Book Antiqua"/>
                <w:sz w:val="28"/>
                <w:szCs w:val="28"/>
              </w:rPr>
              <w:t xml:space="preserve"> i se</w:t>
            </w:r>
            <w:r>
              <w:rPr>
                <w:rFonts w:ascii="Book Antiqua" w:hAnsi="Book Antiqua"/>
                <w:sz w:val="28"/>
                <w:szCs w:val="28"/>
              </w:rPr>
              <w:t xml:space="preserve">guenti strumenti e metodologie </w:t>
            </w:r>
          </w:p>
          <w:p w:rsidR="00F806BF" w:rsidRPr="00F806BF" w:rsidRDefault="00FC1504" w:rsidP="00F806BF">
            <w:pPr>
              <w:rPr>
                <w:rFonts w:ascii="Book Antiqua" w:hAnsi="Book Antiqua" w:cs="Arial"/>
                <w:sz w:val="28"/>
                <w:szCs w:val="28"/>
              </w:rPr>
            </w:pPr>
            <w:r w:rsidRPr="00F806BF">
              <w:rPr>
                <w:rFonts w:ascii="Book Antiqua" w:hAnsi="Book Antiqua"/>
                <w:sz w:val="28"/>
                <w:szCs w:val="28"/>
              </w:rPr>
              <w:t xml:space="preserve">- </w:t>
            </w:r>
            <w:r w:rsidRPr="00F806BF">
              <w:rPr>
                <w:rFonts w:ascii="Book Antiqua" w:hAnsi="Book Antiqua"/>
                <w:b/>
                <w:sz w:val="28"/>
                <w:szCs w:val="28"/>
              </w:rPr>
              <w:t>questionario di autovalutazione</w:t>
            </w:r>
            <w:r w:rsidRPr="00F806BF">
              <w:rPr>
                <w:rFonts w:ascii="Book Antiqua" w:hAnsi="Book Antiqua"/>
                <w:sz w:val="28"/>
                <w:szCs w:val="28"/>
              </w:rPr>
              <w:t xml:space="preserve"> </w:t>
            </w:r>
            <w:r w:rsidR="00F806BF" w:rsidRPr="00F806BF">
              <w:rPr>
                <w:rFonts w:ascii="Book Antiqua" w:hAnsi="Book Antiqua" w:cs="Arial"/>
                <w:sz w:val="28"/>
                <w:szCs w:val="28"/>
              </w:rPr>
              <w:t xml:space="preserve">già </w:t>
            </w:r>
            <w:r w:rsidR="00F806BF">
              <w:rPr>
                <w:rFonts w:ascii="Book Antiqua" w:hAnsi="Book Antiqua" w:cs="Arial"/>
                <w:sz w:val="28"/>
                <w:szCs w:val="28"/>
              </w:rPr>
              <w:t>predisposto</w:t>
            </w:r>
            <w:r w:rsidR="00F806BF" w:rsidRPr="00F806BF">
              <w:rPr>
                <w:rFonts w:ascii="Book Antiqua" w:hAnsi="Book Antiqua"/>
                <w:sz w:val="28"/>
                <w:szCs w:val="28"/>
              </w:rPr>
              <w:t xml:space="preserve"> </w:t>
            </w:r>
            <w:r w:rsidRPr="00F806BF">
              <w:rPr>
                <w:rFonts w:ascii="Book Antiqua" w:hAnsi="Book Antiqua"/>
                <w:sz w:val="28"/>
                <w:szCs w:val="28"/>
              </w:rPr>
              <w:t>(in ingresso, dopo 4 mesi, dopo 8 mesi e finale)</w:t>
            </w:r>
            <w:r w:rsidR="00F806BF" w:rsidRPr="00F806BF">
              <w:rPr>
                <w:rFonts w:ascii="Book Antiqua" w:hAnsi="Book Antiqua" w:cs="Arial"/>
                <w:sz w:val="28"/>
                <w:szCs w:val="28"/>
              </w:rPr>
              <w:t xml:space="preserve"> al fine di registrare le opinioni dei volontari </w:t>
            </w:r>
            <w:r w:rsidR="00F806BF" w:rsidRPr="00F806BF">
              <w:rPr>
                <w:rFonts w:ascii="Book Antiqua" w:hAnsi="Book Antiqua" w:cs="Arial"/>
                <w:sz w:val="28"/>
                <w:szCs w:val="28"/>
              </w:rPr>
              <w:lastRenderedPageBreak/>
              <w:t>rispetto al progetto in corso di svolgimento</w:t>
            </w:r>
            <w:r w:rsidR="00F806BF">
              <w:rPr>
                <w:rFonts w:ascii="Book Antiqua" w:hAnsi="Book Antiqua" w:cs="Arial"/>
                <w:sz w:val="28"/>
                <w:szCs w:val="28"/>
              </w:rPr>
              <w:t xml:space="preserve"> e rilevare i parametri descritti in precedenza</w:t>
            </w:r>
          </w:p>
          <w:p w:rsidR="00E50209" w:rsidRDefault="00F806BF" w:rsidP="00FC1504">
            <w:pPr>
              <w:rPr>
                <w:rFonts w:ascii="Book Antiqua" w:hAnsi="Book Antiqua"/>
                <w:sz w:val="28"/>
                <w:szCs w:val="28"/>
              </w:rPr>
            </w:pPr>
            <w:r>
              <w:rPr>
                <w:rFonts w:ascii="Book Antiqua" w:hAnsi="Book Antiqua"/>
                <w:sz w:val="28"/>
                <w:szCs w:val="28"/>
              </w:rPr>
              <w:t xml:space="preserve"> </w:t>
            </w:r>
            <w:r w:rsidR="00FC1504" w:rsidRPr="00FC1504">
              <w:rPr>
                <w:rFonts w:ascii="Book Antiqua" w:hAnsi="Book Antiqua"/>
                <w:sz w:val="28"/>
                <w:szCs w:val="28"/>
              </w:rPr>
              <w:t xml:space="preserve">- </w:t>
            </w:r>
            <w:r w:rsidR="00FC1504" w:rsidRPr="00E50209">
              <w:rPr>
                <w:rFonts w:ascii="Book Antiqua" w:hAnsi="Book Antiqua"/>
                <w:b/>
                <w:sz w:val="28"/>
                <w:szCs w:val="28"/>
              </w:rPr>
              <w:t>colloqui individuali</w:t>
            </w:r>
            <w:r w:rsidR="00FC1504" w:rsidRPr="00FC1504">
              <w:rPr>
                <w:rFonts w:ascii="Book Antiqua" w:hAnsi="Book Antiqua"/>
                <w:sz w:val="28"/>
                <w:szCs w:val="28"/>
              </w:rPr>
              <w:t xml:space="preserve"> con il responsabile del servizio civile </w:t>
            </w:r>
            <w:r>
              <w:rPr>
                <w:rFonts w:ascii="Book Antiqua" w:hAnsi="Book Antiqua"/>
                <w:sz w:val="28"/>
                <w:szCs w:val="28"/>
              </w:rPr>
              <w:t xml:space="preserve">e con il responsabile del monitoraggio </w:t>
            </w:r>
            <w:r w:rsidR="00FC1504" w:rsidRPr="00FC1504">
              <w:rPr>
                <w:rFonts w:ascii="Book Antiqua" w:hAnsi="Book Antiqua"/>
                <w:sz w:val="28"/>
                <w:szCs w:val="28"/>
              </w:rPr>
              <w:t>(in ingresso, dopo 4 mesi, dopo 8 mesi e finale)</w:t>
            </w:r>
            <w:r w:rsidRPr="00FC1504">
              <w:rPr>
                <w:rFonts w:ascii="Book Antiqua" w:hAnsi="Book Antiqua"/>
                <w:sz w:val="28"/>
                <w:szCs w:val="28"/>
              </w:rPr>
              <w:t xml:space="preserve"> per fare il punto sulla situazione, riflettere sull’esperienza, analizzare i problemi emersi e raccogliere proposte, critiche e domande. In tale occasione vengono </w:t>
            </w:r>
            <w:r>
              <w:rPr>
                <w:rFonts w:ascii="Book Antiqua" w:hAnsi="Book Antiqua"/>
                <w:sz w:val="28"/>
                <w:szCs w:val="28"/>
              </w:rPr>
              <w:t xml:space="preserve">anche </w:t>
            </w:r>
            <w:r w:rsidRPr="00FC1504">
              <w:rPr>
                <w:rFonts w:ascii="Book Antiqua" w:hAnsi="Book Antiqua"/>
                <w:sz w:val="28"/>
                <w:szCs w:val="28"/>
              </w:rPr>
              <w:t>somministrati</w:t>
            </w:r>
            <w:r>
              <w:rPr>
                <w:rFonts w:ascii="Book Antiqua" w:hAnsi="Book Antiqua"/>
                <w:sz w:val="28"/>
                <w:szCs w:val="28"/>
              </w:rPr>
              <w:t xml:space="preserve"> i</w:t>
            </w:r>
            <w:r w:rsidRPr="00FC1504">
              <w:rPr>
                <w:rFonts w:ascii="Book Antiqua" w:hAnsi="Book Antiqua"/>
                <w:sz w:val="28"/>
                <w:szCs w:val="28"/>
              </w:rPr>
              <w:t xml:space="preserve"> questionari di autovalutazione</w:t>
            </w:r>
          </w:p>
          <w:p w:rsidR="00F806BF" w:rsidRDefault="00FC1504" w:rsidP="00FC1504">
            <w:pPr>
              <w:rPr>
                <w:rFonts w:ascii="Book Antiqua" w:hAnsi="Book Antiqua"/>
                <w:sz w:val="28"/>
                <w:szCs w:val="28"/>
              </w:rPr>
            </w:pPr>
            <w:r w:rsidRPr="00FC1504">
              <w:rPr>
                <w:rFonts w:ascii="Book Antiqua" w:hAnsi="Book Antiqua"/>
                <w:sz w:val="28"/>
                <w:szCs w:val="28"/>
              </w:rPr>
              <w:t xml:space="preserve">- </w:t>
            </w:r>
            <w:r w:rsidRPr="00E50209">
              <w:rPr>
                <w:rFonts w:ascii="Book Antiqua" w:hAnsi="Book Antiqua"/>
                <w:b/>
                <w:sz w:val="28"/>
                <w:szCs w:val="28"/>
              </w:rPr>
              <w:t>incontri di verifica individuali mensili con Olp</w:t>
            </w:r>
            <w:r w:rsidRPr="00FC1504">
              <w:rPr>
                <w:rFonts w:ascii="Book Antiqua" w:hAnsi="Book Antiqua"/>
                <w:sz w:val="28"/>
                <w:szCs w:val="28"/>
              </w:rPr>
              <w:t xml:space="preserve"> </w:t>
            </w:r>
            <w:r w:rsidR="00A05FA4">
              <w:rPr>
                <w:rFonts w:ascii="Book Antiqua" w:hAnsi="Book Antiqua"/>
                <w:sz w:val="28"/>
                <w:szCs w:val="28"/>
              </w:rPr>
              <w:t>che segue costantemente i volontari nelle loro attività quotidiane e costituisce, oltre ad un elemento di supporto, anche un momento di cerifica e supervisione del lavoro</w:t>
            </w:r>
          </w:p>
          <w:p w:rsidR="00E50209" w:rsidRDefault="00F806BF" w:rsidP="00FC1504">
            <w:pPr>
              <w:rPr>
                <w:rFonts w:ascii="Book Antiqua" w:hAnsi="Book Antiqua"/>
                <w:sz w:val="28"/>
                <w:szCs w:val="28"/>
              </w:rPr>
            </w:pPr>
            <w:r>
              <w:rPr>
                <w:rFonts w:ascii="Book Antiqua" w:hAnsi="Book Antiqua"/>
                <w:sz w:val="28"/>
                <w:szCs w:val="28"/>
              </w:rPr>
              <w:t>-</w:t>
            </w:r>
            <w:r w:rsidRPr="00D60C6A">
              <w:rPr>
                <w:rFonts w:ascii="Book Antiqua" w:hAnsi="Book Antiqua" w:cs="Arial"/>
                <w:sz w:val="28"/>
                <w:szCs w:val="28"/>
              </w:rPr>
              <w:t xml:space="preserve"> </w:t>
            </w:r>
            <w:r w:rsidRPr="00F806BF">
              <w:rPr>
                <w:rFonts w:ascii="Book Antiqua" w:hAnsi="Book Antiqua" w:cs="Arial"/>
                <w:b/>
                <w:sz w:val="28"/>
                <w:szCs w:val="28"/>
              </w:rPr>
              <w:t>incontri periodici fra volontari e personale dell’ Ente</w:t>
            </w:r>
            <w:r w:rsidRPr="00D60C6A">
              <w:rPr>
                <w:rFonts w:ascii="Book Antiqua" w:hAnsi="Book Antiqua" w:cs="Arial"/>
                <w:sz w:val="28"/>
                <w:szCs w:val="28"/>
              </w:rPr>
              <w:t xml:space="preserve"> </w:t>
            </w:r>
            <w:r w:rsidR="00A05FA4">
              <w:rPr>
                <w:rFonts w:ascii="Book Antiqua" w:hAnsi="Book Antiqua" w:cs="Arial"/>
                <w:sz w:val="28"/>
                <w:szCs w:val="28"/>
              </w:rPr>
              <w:t xml:space="preserve">coinvolto nel progetto, </w:t>
            </w:r>
            <w:r w:rsidRPr="00D60C6A">
              <w:rPr>
                <w:rFonts w:ascii="Book Antiqua" w:hAnsi="Book Antiqua" w:cs="Arial"/>
                <w:sz w:val="28"/>
                <w:szCs w:val="28"/>
              </w:rPr>
              <w:t>per discutere dei risultati parziali raggiunti e delle eventuali criticità</w:t>
            </w:r>
          </w:p>
          <w:p w:rsidR="00E50209" w:rsidRDefault="00FC1504" w:rsidP="00FC1504">
            <w:pPr>
              <w:rPr>
                <w:rFonts w:ascii="Book Antiqua" w:hAnsi="Book Antiqua"/>
                <w:sz w:val="28"/>
                <w:szCs w:val="28"/>
              </w:rPr>
            </w:pPr>
            <w:r w:rsidRPr="00FC1504">
              <w:rPr>
                <w:rFonts w:ascii="Book Antiqua" w:hAnsi="Book Antiqua"/>
                <w:sz w:val="28"/>
                <w:szCs w:val="28"/>
              </w:rPr>
              <w:t xml:space="preserve">- </w:t>
            </w:r>
            <w:r w:rsidRPr="00E50209">
              <w:rPr>
                <w:rFonts w:ascii="Book Antiqua" w:hAnsi="Book Antiqua"/>
                <w:b/>
                <w:sz w:val="28"/>
                <w:szCs w:val="28"/>
              </w:rPr>
              <w:t>scheda di monitoraggio del progetto</w:t>
            </w:r>
            <w:r w:rsidRPr="00FC1504">
              <w:rPr>
                <w:rFonts w:ascii="Book Antiqua" w:hAnsi="Book Antiqua"/>
                <w:sz w:val="28"/>
                <w:szCs w:val="28"/>
              </w:rPr>
              <w:t xml:space="preserve"> per valutare sia il raggiungimento degli obiettivi </w:t>
            </w:r>
            <w:r w:rsidR="00F806BF">
              <w:rPr>
                <w:rFonts w:ascii="Book Antiqua" w:hAnsi="Book Antiqua"/>
                <w:sz w:val="28"/>
                <w:szCs w:val="28"/>
              </w:rPr>
              <w:t xml:space="preserve">di cui al punto 1) </w:t>
            </w:r>
            <w:r w:rsidRPr="00FC1504">
              <w:rPr>
                <w:rFonts w:ascii="Book Antiqua" w:hAnsi="Book Antiqua"/>
                <w:sz w:val="28"/>
                <w:szCs w:val="28"/>
              </w:rPr>
              <w:t xml:space="preserve">sia il ruolo e i compiti dei volontari </w:t>
            </w:r>
          </w:p>
          <w:p w:rsidR="00FC1504" w:rsidRPr="00FC1504" w:rsidRDefault="00FC1504" w:rsidP="00FC1504">
            <w:pPr>
              <w:rPr>
                <w:rFonts w:ascii="Book Antiqua" w:hAnsi="Book Antiqua"/>
                <w:sz w:val="28"/>
                <w:szCs w:val="28"/>
              </w:rPr>
            </w:pPr>
            <w:r w:rsidRPr="00FC1504">
              <w:rPr>
                <w:rFonts w:ascii="Book Antiqua" w:hAnsi="Book Antiqua"/>
                <w:sz w:val="28"/>
                <w:szCs w:val="28"/>
              </w:rPr>
              <w:t xml:space="preserve">- </w:t>
            </w:r>
            <w:r w:rsidRPr="00E50209">
              <w:rPr>
                <w:rFonts w:ascii="Book Antiqua" w:hAnsi="Book Antiqua"/>
                <w:b/>
                <w:sz w:val="28"/>
                <w:szCs w:val="28"/>
              </w:rPr>
              <w:t>report di valutazione del progetto</w:t>
            </w:r>
            <w:r w:rsidRPr="00FC1504">
              <w:rPr>
                <w:rFonts w:ascii="Book Antiqua" w:hAnsi="Book Antiqua"/>
                <w:sz w:val="28"/>
                <w:szCs w:val="28"/>
              </w:rPr>
              <w:t xml:space="preserve"> (in ingresso, dopo 4 mesi, dopo 8 mesi e finale). </w:t>
            </w:r>
          </w:p>
          <w:p w:rsidR="00A05FA4" w:rsidRDefault="00FC1504" w:rsidP="00FC1504">
            <w:pPr>
              <w:rPr>
                <w:rFonts w:ascii="Book Antiqua" w:hAnsi="Book Antiqua"/>
                <w:sz w:val="28"/>
                <w:szCs w:val="28"/>
              </w:rPr>
            </w:pPr>
            <w:r w:rsidRPr="00FC1504">
              <w:rPr>
                <w:rFonts w:ascii="Book Antiqua" w:hAnsi="Book Antiqua"/>
                <w:sz w:val="28"/>
                <w:szCs w:val="28"/>
              </w:rPr>
              <w:t xml:space="preserve">- al termine del servizio viene chiesta una </w:t>
            </w:r>
            <w:r w:rsidRPr="00A05FA4">
              <w:rPr>
                <w:rFonts w:ascii="Book Antiqua" w:hAnsi="Book Antiqua"/>
                <w:b/>
                <w:sz w:val="28"/>
                <w:szCs w:val="28"/>
              </w:rPr>
              <w:t>relazione conclusiva</w:t>
            </w:r>
            <w:r w:rsidRPr="00FC1504">
              <w:rPr>
                <w:rFonts w:ascii="Book Antiqua" w:hAnsi="Book Antiqua"/>
                <w:sz w:val="28"/>
                <w:szCs w:val="28"/>
              </w:rPr>
              <w:t xml:space="preserve"> che identifichi criticità e positività del progetto ed elenchi le acquisizioni individuali.</w:t>
            </w:r>
          </w:p>
          <w:p w:rsidR="00FC1504" w:rsidRPr="00FC1504" w:rsidRDefault="00A05FA4" w:rsidP="00FC1504">
            <w:pPr>
              <w:rPr>
                <w:rFonts w:ascii="Book Antiqua" w:hAnsi="Book Antiqua"/>
                <w:sz w:val="28"/>
                <w:szCs w:val="28"/>
              </w:rPr>
            </w:pPr>
            <w:r w:rsidRPr="00A05FA4">
              <w:rPr>
                <w:rFonts w:ascii="Book Antiqua" w:hAnsi="Book Antiqua"/>
                <w:b/>
                <w:sz w:val="28"/>
                <w:szCs w:val="28"/>
              </w:rPr>
              <w:t>P</w:t>
            </w:r>
            <w:r w:rsidR="00FC1504" w:rsidRPr="00A05FA4">
              <w:rPr>
                <w:rFonts w:ascii="Book Antiqua" w:hAnsi="Book Antiqua"/>
                <w:b/>
                <w:sz w:val="28"/>
                <w:szCs w:val="28"/>
              </w:rPr>
              <w:t>er OLP e g</w:t>
            </w:r>
            <w:r w:rsidRPr="00A05FA4">
              <w:rPr>
                <w:rFonts w:ascii="Book Antiqua" w:hAnsi="Book Antiqua"/>
                <w:b/>
                <w:sz w:val="28"/>
                <w:szCs w:val="28"/>
              </w:rPr>
              <w:t>ruppo di lavoro sul progetto</w:t>
            </w:r>
            <w:r>
              <w:rPr>
                <w:rFonts w:ascii="Book Antiqua" w:hAnsi="Book Antiqua"/>
                <w:sz w:val="28"/>
                <w:szCs w:val="28"/>
              </w:rPr>
              <w:t xml:space="preserve">:  </w:t>
            </w:r>
            <w:r w:rsidR="00FC1504" w:rsidRPr="00FC1504">
              <w:rPr>
                <w:rFonts w:ascii="Book Antiqua" w:hAnsi="Book Antiqua"/>
                <w:sz w:val="28"/>
                <w:szCs w:val="28"/>
              </w:rPr>
              <w:t xml:space="preserve">nel corso dell’anno sono previsti tre incontri di verifica e riprogettazione. In ogni incontro viene analizzato lo stato di attuazione del progetto, il raggiungimento degli obiettivi quantitativi e qualitativi, </w:t>
            </w:r>
            <w:r>
              <w:rPr>
                <w:rFonts w:ascii="Book Antiqua" w:hAnsi="Book Antiqua"/>
                <w:sz w:val="28"/>
                <w:szCs w:val="28"/>
              </w:rPr>
              <w:t xml:space="preserve">le esperienze dei volontari, </w:t>
            </w:r>
            <w:r w:rsidR="00FC1504" w:rsidRPr="00FC1504">
              <w:rPr>
                <w:rFonts w:ascii="Book Antiqua" w:hAnsi="Book Antiqua"/>
                <w:sz w:val="28"/>
                <w:szCs w:val="28"/>
              </w:rPr>
              <w:t>i problemi s</w:t>
            </w:r>
            <w:r>
              <w:rPr>
                <w:rFonts w:ascii="Book Antiqua" w:hAnsi="Book Antiqua"/>
                <w:sz w:val="28"/>
                <w:szCs w:val="28"/>
              </w:rPr>
              <w:t>orti e le loro soluzioni.</w:t>
            </w:r>
          </w:p>
          <w:p w:rsidR="00FC1504" w:rsidRPr="00FC1504" w:rsidRDefault="00FC1504" w:rsidP="00FC1504">
            <w:pPr>
              <w:rPr>
                <w:rFonts w:ascii="Book Antiqua" w:hAnsi="Book Antiqua"/>
                <w:sz w:val="28"/>
                <w:szCs w:val="28"/>
              </w:rPr>
            </w:pPr>
            <w:r w:rsidRPr="00FC1504">
              <w:rPr>
                <w:rFonts w:ascii="Book Antiqua" w:hAnsi="Book Antiqua"/>
                <w:sz w:val="28"/>
                <w:szCs w:val="28"/>
              </w:rPr>
              <w:t xml:space="preserve"> </w:t>
            </w:r>
          </w:p>
          <w:p w:rsidR="00D975E5" w:rsidRPr="00A05FA4" w:rsidRDefault="00A05FA4" w:rsidP="00037AB8">
            <w:pPr>
              <w:rPr>
                <w:rFonts w:ascii="Book Antiqua" w:hAnsi="Book Antiqua"/>
                <w:sz w:val="28"/>
                <w:szCs w:val="28"/>
              </w:rPr>
            </w:pPr>
            <w:r w:rsidRPr="00A05FA4">
              <w:rPr>
                <w:rFonts w:ascii="Book Antiqua" w:hAnsi="Book Antiqua" w:cs="Arial"/>
                <w:b/>
                <w:sz w:val="28"/>
                <w:szCs w:val="28"/>
              </w:rPr>
              <w:t>Contenuti dei questionari</w:t>
            </w:r>
          </w:p>
          <w:p w:rsidR="00D60C6A" w:rsidRDefault="00037AB8" w:rsidP="00037AB8">
            <w:pPr>
              <w:rPr>
                <w:rFonts w:ascii="Book Antiqua" w:hAnsi="Book Antiqua" w:cs="Arial"/>
                <w:sz w:val="28"/>
                <w:szCs w:val="28"/>
              </w:rPr>
            </w:pPr>
            <w:r w:rsidRPr="00D60C6A">
              <w:rPr>
                <w:rFonts w:ascii="Book Antiqua" w:hAnsi="Book Antiqua" w:cs="Arial"/>
                <w:sz w:val="28"/>
                <w:szCs w:val="28"/>
              </w:rPr>
              <w:t>inizio percorso: caratteristiche dei volontari e loro iniziali aspettative, loro modalità di presa contatto con l’ente, loro opinione sulle modalità di accoglienza ed inserimento nel contes</w:t>
            </w:r>
            <w:r w:rsidR="00D60C6A" w:rsidRPr="00D60C6A">
              <w:rPr>
                <w:rFonts w:ascii="Book Antiqua" w:hAnsi="Book Antiqua" w:cs="Arial"/>
                <w:sz w:val="28"/>
                <w:szCs w:val="28"/>
              </w:rPr>
              <w:t>t</w:t>
            </w:r>
            <w:r w:rsidRPr="00D60C6A">
              <w:rPr>
                <w:rFonts w:ascii="Book Antiqua" w:hAnsi="Book Antiqua" w:cs="Arial"/>
                <w:sz w:val="28"/>
                <w:szCs w:val="28"/>
              </w:rPr>
              <w:t>o dell’ente, l’esperienza del giovane e la sua crescita,</w:t>
            </w:r>
            <w:r w:rsidR="00D60C6A" w:rsidRPr="00D60C6A">
              <w:rPr>
                <w:rFonts w:ascii="Book Antiqua" w:hAnsi="Book Antiqua" w:cs="Arial"/>
                <w:sz w:val="28"/>
                <w:szCs w:val="28"/>
              </w:rPr>
              <w:t xml:space="preserve"> eventuali difficoltà riscontrate,</w:t>
            </w:r>
            <w:r w:rsidRPr="00D60C6A">
              <w:rPr>
                <w:rFonts w:ascii="Book Antiqua" w:hAnsi="Book Antiqua" w:cs="Arial"/>
                <w:sz w:val="28"/>
                <w:szCs w:val="28"/>
              </w:rPr>
              <w:t xml:space="preserve"> il raggiungimento degli obiettivi, il rapporto </w:t>
            </w:r>
            <w:r w:rsidR="00D60C6A" w:rsidRPr="00D60C6A">
              <w:rPr>
                <w:rFonts w:ascii="Book Antiqua" w:hAnsi="Book Antiqua" w:cs="Arial"/>
                <w:sz w:val="28"/>
                <w:szCs w:val="28"/>
              </w:rPr>
              <w:t xml:space="preserve">con </w:t>
            </w:r>
            <w:r w:rsidR="00D975E5">
              <w:rPr>
                <w:rFonts w:ascii="Book Antiqua" w:hAnsi="Book Antiqua" w:cs="Arial"/>
                <w:sz w:val="28"/>
                <w:szCs w:val="28"/>
              </w:rPr>
              <w:t>gli operatori dell’Ente ;</w:t>
            </w:r>
          </w:p>
          <w:p w:rsidR="00D975E5" w:rsidRPr="00D60C6A" w:rsidRDefault="00D975E5" w:rsidP="00037AB8">
            <w:pPr>
              <w:rPr>
                <w:rFonts w:ascii="Book Antiqua" w:hAnsi="Book Antiqua" w:cs="Arial"/>
                <w:sz w:val="28"/>
                <w:szCs w:val="28"/>
              </w:rPr>
            </w:pPr>
          </w:p>
          <w:p w:rsidR="00037AB8" w:rsidRPr="00D60C6A" w:rsidRDefault="00037AB8" w:rsidP="00037AB8">
            <w:pPr>
              <w:rPr>
                <w:rFonts w:ascii="Book Antiqua" w:hAnsi="Book Antiqua" w:cs="Arial"/>
                <w:sz w:val="28"/>
                <w:szCs w:val="28"/>
              </w:rPr>
            </w:pPr>
            <w:r w:rsidRPr="00D60C6A">
              <w:rPr>
                <w:rFonts w:ascii="Book Antiqua" w:hAnsi="Book Antiqua" w:cs="Arial"/>
                <w:sz w:val="28"/>
                <w:szCs w:val="28"/>
              </w:rPr>
              <w:t xml:space="preserve">metà percorso: considerazioni sulla formazione generale e specifica effettuate fino a quel momento, rapporto tra le attività svolte dai volontari e le caratteristiche ed attività descritte nel progetto scelto, l’esperienza del giovane e la sua crescita, </w:t>
            </w:r>
            <w:r w:rsidR="00D60C6A" w:rsidRPr="00D60C6A">
              <w:rPr>
                <w:rFonts w:ascii="Book Antiqua" w:hAnsi="Book Antiqua" w:cs="Arial"/>
                <w:sz w:val="28"/>
                <w:szCs w:val="28"/>
              </w:rPr>
              <w:t xml:space="preserve">difficoltà riscontrate, </w:t>
            </w:r>
            <w:r w:rsidRPr="00D60C6A">
              <w:rPr>
                <w:rFonts w:ascii="Book Antiqua" w:hAnsi="Book Antiqua" w:cs="Arial"/>
                <w:sz w:val="28"/>
                <w:szCs w:val="28"/>
              </w:rPr>
              <w:t xml:space="preserve">il </w:t>
            </w:r>
            <w:r w:rsidRPr="00D60C6A">
              <w:rPr>
                <w:rFonts w:ascii="Book Antiqua" w:hAnsi="Book Antiqua" w:cs="Arial"/>
                <w:sz w:val="28"/>
                <w:szCs w:val="28"/>
              </w:rPr>
              <w:lastRenderedPageBreak/>
              <w:t xml:space="preserve">raggiungimento degli obiettivi, il rapporto gli operatori dell’Ente:  </w:t>
            </w:r>
          </w:p>
          <w:p w:rsidR="00037AB8" w:rsidRPr="00D60C6A" w:rsidRDefault="00037AB8" w:rsidP="00037AB8">
            <w:pPr>
              <w:rPr>
                <w:rFonts w:ascii="Book Antiqua" w:hAnsi="Book Antiqua" w:cs="Arial"/>
                <w:sz w:val="28"/>
                <w:szCs w:val="28"/>
              </w:rPr>
            </w:pPr>
          </w:p>
          <w:p w:rsidR="00246C9B" w:rsidRDefault="00246C9B" w:rsidP="00246C9B">
            <w:pPr>
              <w:rPr>
                <w:rFonts w:ascii="Book Antiqua" w:hAnsi="Book Antiqua" w:cs="Arial"/>
                <w:sz w:val="28"/>
                <w:szCs w:val="28"/>
              </w:rPr>
            </w:pPr>
            <w:r w:rsidRPr="00D60C6A">
              <w:rPr>
                <w:rFonts w:ascii="Book Antiqua" w:hAnsi="Book Antiqua" w:cs="Arial"/>
                <w:sz w:val="28"/>
                <w:szCs w:val="28"/>
              </w:rPr>
              <w:t>fine percorso: indagine quantitativa e qualitativa sulle conoscenze e capacità apprese dai volontari, loro opinioni e considerazioni sull’esperienza effettuata, grado di soddisfazione e corrispondenza alle aspettative rispetto al periodo di servizio civile volontario prestato, l’esperienza del giovane e la sua crescita, il raggiungimento degli obiettivi, il rapporto con gli operatori dell’Ente ;</w:t>
            </w:r>
          </w:p>
          <w:p w:rsidR="00E50209" w:rsidRPr="00D60C6A" w:rsidRDefault="00E50209" w:rsidP="00246C9B">
            <w:pPr>
              <w:rPr>
                <w:rFonts w:ascii="Book Antiqua" w:hAnsi="Book Antiqua" w:cs="Arial"/>
                <w:sz w:val="28"/>
                <w:szCs w:val="28"/>
              </w:rPr>
            </w:pPr>
          </w:p>
          <w:p w:rsidR="001B2258" w:rsidRPr="00D60C6A" w:rsidRDefault="001C14BC" w:rsidP="001B2258">
            <w:pPr>
              <w:rPr>
                <w:rFonts w:ascii="Book Antiqua" w:hAnsi="Book Antiqua" w:cs="Arial"/>
                <w:sz w:val="28"/>
                <w:szCs w:val="28"/>
              </w:rPr>
            </w:pPr>
            <w:r w:rsidRPr="00D60C6A">
              <w:rPr>
                <w:rFonts w:ascii="Book Antiqua" w:hAnsi="Book Antiqua" w:cs="Arial"/>
                <w:sz w:val="28"/>
                <w:szCs w:val="28"/>
              </w:rPr>
              <w:t xml:space="preserve">Realizzazione di un </w:t>
            </w:r>
            <w:r w:rsidRPr="000563C9">
              <w:rPr>
                <w:rFonts w:ascii="Book Antiqua" w:hAnsi="Book Antiqua" w:cs="Arial"/>
                <w:b/>
                <w:sz w:val="28"/>
                <w:szCs w:val="28"/>
              </w:rPr>
              <w:t>report finale</w:t>
            </w:r>
            <w:r w:rsidRPr="00D60C6A">
              <w:rPr>
                <w:rFonts w:ascii="Book Antiqua" w:hAnsi="Book Antiqua" w:cs="Arial"/>
                <w:sz w:val="28"/>
                <w:szCs w:val="28"/>
              </w:rPr>
              <w:t xml:space="preserve"> </w:t>
            </w:r>
            <w:r w:rsidR="001B2258">
              <w:rPr>
                <w:rFonts w:ascii="Book Antiqua" w:hAnsi="Book Antiqua" w:cs="Arial"/>
                <w:sz w:val="28"/>
                <w:szCs w:val="28"/>
              </w:rPr>
              <w:t>che riporti</w:t>
            </w:r>
            <w:r w:rsidR="001B2258" w:rsidRPr="00D60C6A">
              <w:rPr>
                <w:rFonts w:ascii="Book Antiqua" w:hAnsi="Book Antiqua" w:cs="Arial"/>
                <w:sz w:val="28"/>
                <w:szCs w:val="28"/>
              </w:rPr>
              <w:t xml:space="preserve"> l’andamento del progetto </w:t>
            </w:r>
          </w:p>
          <w:p w:rsidR="00D60C6A" w:rsidRDefault="001C14BC" w:rsidP="001C14BC">
            <w:pPr>
              <w:rPr>
                <w:rFonts w:ascii="Book Antiqua" w:hAnsi="Book Antiqua" w:cs="Arial"/>
                <w:sz w:val="28"/>
                <w:szCs w:val="28"/>
              </w:rPr>
            </w:pPr>
            <w:r w:rsidRPr="00D60C6A">
              <w:rPr>
                <w:rFonts w:ascii="Book Antiqua" w:hAnsi="Book Antiqua" w:cs="Arial"/>
                <w:sz w:val="28"/>
                <w:szCs w:val="28"/>
              </w:rPr>
              <w:t>contene</w:t>
            </w:r>
            <w:r w:rsidR="001B2258">
              <w:rPr>
                <w:rFonts w:ascii="Book Antiqua" w:hAnsi="Book Antiqua" w:cs="Arial"/>
                <w:sz w:val="28"/>
                <w:szCs w:val="28"/>
              </w:rPr>
              <w:t>n</w:t>
            </w:r>
            <w:r w:rsidRPr="00D60C6A">
              <w:rPr>
                <w:rFonts w:ascii="Book Antiqua" w:hAnsi="Book Antiqua" w:cs="Arial"/>
                <w:sz w:val="28"/>
                <w:szCs w:val="28"/>
              </w:rPr>
              <w:t>te, fra l’altro, le azioni</w:t>
            </w:r>
            <w:r w:rsidR="00D975E5">
              <w:rPr>
                <w:rFonts w:ascii="Book Antiqua" w:hAnsi="Book Antiqua" w:cs="Arial"/>
                <w:sz w:val="28"/>
                <w:szCs w:val="28"/>
              </w:rPr>
              <w:t xml:space="preserve"> </w:t>
            </w:r>
            <w:r w:rsidRPr="00D60C6A">
              <w:rPr>
                <w:rFonts w:ascii="Book Antiqua" w:hAnsi="Book Antiqua" w:cs="Arial"/>
                <w:sz w:val="28"/>
                <w:szCs w:val="28"/>
              </w:rPr>
              <w:t>correttive apportate nel corso</w:t>
            </w:r>
            <w:r w:rsidR="00D975E5">
              <w:rPr>
                <w:rFonts w:ascii="Book Antiqua" w:hAnsi="Book Antiqua" w:cs="Arial"/>
                <w:sz w:val="28"/>
                <w:szCs w:val="28"/>
              </w:rPr>
              <w:t xml:space="preserve"> dell’esperienza</w:t>
            </w:r>
            <w:r w:rsidR="001B2258">
              <w:rPr>
                <w:rFonts w:ascii="Book Antiqua" w:hAnsi="Book Antiqua" w:cs="Arial"/>
                <w:sz w:val="28"/>
                <w:szCs w:val="28"/>
              </w:rPr>
              <w:t>,</w:t>
            </w:r>
            <w:r w:rsidR="00D975E5">
              <w:rPr>
                <w:rFonts w:ascii="Book Antiqua" w:hAnsi="Book Antiqua" w:cs="Arial"/>
                <w:sz w:val="28"/>
                <w:szCs w:val="28"/>
              </w:rPr>
              <w:t xml:space="preserve"> utilizzabili p</w:t>
            </w:r>
            <w:r w:rsidRPr="00D60C6A">
              <w:rPr>
                <w:rFonts w:ascii="Book Antiqua" w:hAnsi="Book Antiqua" w:cs="Arial"/>
                <w:sz w:val="28"/>
                <w:szCs w:val="28"/>
              </w:rPr>
              <w:t xml:space="preserve">er dare evidenza alla riprogettazione e </w:t>
            </w:r>
            <w:r w:rsidR="001B2258">
              <w:rPr>
                <w:rFonts w:ascii="Book Antiqua" w:hAnsi="Book Antiqua" w:cs="Arial"/>
                <w:sz w:val="28"/>
                <w:szCs w:val="28"/>
              </w:rPr>
              <w:t>ai dati stessi del monitoraggio.</w:t>
            </w:r>
          </w:p>
          <w:p w:rsidR="00E50209" w:rsidRDefault="00E50209" w:rsidP="001C14BC">
            <w:pPr>
              <w:rPr>
                <w:rFonts w:ascii="Book Antiqua" w:hAnsi="Book Antiqua"/>
                <w:sz w:val="28"/>
                <w:szCs w:val="28"/>
              </w:rPr>
            </w:pPr>
          </w:p>
          <w:p w:rsidR="003C0ABD" w:rsidRPr="000201C1" w:rsidRDefault="000563C9" w:rsidP="003C0ABD">
            <w:pPr>
              <w:rPr>
                <w:rFonts w:ascii="Book Antiqua" w:hAnsi="Book Antiqua"/>
                <w:sz w:val="28"/>
                <w:szCs w:val="28"/>
              </w:rPr>
            </w:pPr>
            <w:r>
              <w:rPr>
                <w:rFonts w:ascii="Book Antiqua" w:hAnsi="Book Antiqua"/>
                <w:sz w:val="28"/>
                <w:szCs w:val="28"/>
              </w:rPr>
              <w:t xml:space="preserve"> </w:t>
            </w:r>
            <w:r w:rsidR="003C0ABD" w:rsidRPr="000201C1">
              <w:rPr>
                <w:rFonts w:ascii="Book Antiqua" w:hAnsi="Book Antiqua"/>
                <w:sz w:val="28"/>
                <w:szCs w:val="28"/>
              </w:rPr>
              <w:t xml:space="preserve">               </w:t>
            </w:r>
          </w:p>
        </w:tc>
      </w:tr>
    </w:tbl>
    <w:p w:rsidR="004B1831" w:rsidRPr="000201C1" w:rsidRDefault="004B1831" w:rsidP="004B1831">
      <w:pPr>
        <w:tabs>
          <w:tab w:val="num" w:pos="840"/>
        </w:tabs>
        <w:ind w:left="360"/>
        <w:rPr>
          <w:rFonts w:ascii="Book Antiqua" w:hAnsi="Book Antiqua"/>
          <w:sz w:val="28"/>
          <w:szCs w:val="28"/>
        </w:rPr>
      </w:pPr>
    </w:p>
    <w:p w:rsidR="004B1831" w:rsidRPr="00C539EB" w:rsidRDefault="004B1831" w:rsidP="004B1831">
      <w:pPr>
        <w:tabs>
          <w:tab w:val="num" w:pos="840"/>
        </w:tabs>
        <w:ind w:left="360"/>
      </w:pPr>
    </w:p>
    <w:p w:rsidR="004B1831" w:rsidRPr="00D4686A" w:rsidRDefault="004B1831" w:rsidP="00D4686A">
      <w:pPr>
        <w:pStyle w:val="Paragrafoelenco"/>
        <w:numPr>
          <w:ilvl w:val="0"/>
          <w:numId w:val="1"/>
        </w:numPr>
        <w:rPr>
          <w:i/>
          <w:iCs/>
        </w:rPr>
      </w:pPr>
      <w:r w:rsidRPr="00D4686A">
        <w:rPr>
          <w:i/>
          <w:iCs/>
        </w:rPr>
        <w:t>Ricorso a sistemi di monitoraggio verificati in sede di accreditamento (eventuale indicazione dell’Ente di 1^ classe dal quale è stato acquisito il servizio):</w:t>
      </w:r>
    </w:p>
    <w:p w:rsidR="004B1831" w:rsidRPr="00C539EB" w:rsidRDefault="004B1831" w:rsidP="004B1831">
      <w:pPr>
        <w:tabs>
          <w:tab w:val="num" w:pos="840"/>
        </w:tabs>
        <w:ind w:left="360"/>
        <w:rPr>
          <w:sz w:val="8"/>
        </w:rPr>
      </w:pPr>
    </w:p>
    <w:tbl>
      <w:tblPr>
        <w:tblW w:w="8561"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616"/>
        <w:gridCol w:w="6405"/>
      </w:tblGrid>
      <w:tr w:rsidR="004B1831" w:rsidRPr="00C539EB" w:rsidTr="00D31C9D">
        <w:trPr>
          <w:trHeight w:val="306"/>
        </w:trPr>
        <w:tc>
          <w:tcPr>
            <w:tcW w:w="540" w:type="dxa"/>
          </w:tcPr>
          <w:p w:rsidR="004B1831" w:rsidRPr="00C539EB" w:rsidRDefault="00650C5C" w:rsidP="00BE1DB3">
            <w:pPr>
              <w:tabs>
                <w:tab w:val="num" w:pos="840"/>
              </w:tabs>
            </w:pPr>
            <w:r>
              <w:t>NO</w:t>
            </w:r>
          </w:p>
        </w:tc>
        <w:tc>
          <w:tcPr>
            <w:tcW w:w="1616" w:type="dxa"/>
            <w:tcBorders>
              <w:top w:val="nil"/>
              <w:bottom w:val="nil"/>
            </w:tcBorders>
          </w:tcPr>
          <w:p w:rsidR="004B1831" w:rsidRPr="00C539EB" w:rsidRDefault="004B1831" w:rsidP="00BE1DB3">
            <w:pPr>
              <w:tabs>
                <w:tab w:val="num" w:pos="840"/>
              </w:tabs>
            </w:pPr>
          </w:p>
        </w:tc>
        <w:tc>
          <w:tcPr>
            <w:tcW w:w="6405" w:type="dxa"/>
          </w:tcPr>
          <w:p w:rsidR="004B1831" w:rsidRPr="00C539EB" w:rsidRDefault="004B1831" w:rsidP="00BE1DB3">
            <w:pPr>
              <w:tabs>
                <w:tab w:val="num" w:pos="840"/>
              </w:tabs>
            </w:pPr>
          </w:p>
        </w:tc>
      </w:tr>
    </w:tbl>
    <w:p w:rsidR="004B1831" w:rsidRPr="00C539EB" w:rsidRDefault="004B1831" w:rsidP="004B1831">
      <w:pPr>
        <w:tabs>
          <w:tab w:val="num" w:pos="840"/>
        </w:tabs>
        <w:ind w:left="360"/>
      </w:pPr>
    </w:p>
    <w:p w:rsidR="004B1831" w:rsidRPr="00C539EB" w:rsidRDefault="004B1831" w:rsidP="004B1831">
      <w:pPr>
        <w:tabs>
          <w:tab w:val="num" w:pos="840"/>
        </w:tabs>
        <w:ind w:left="360"/>
      </w:pPr>
    </w:p>
    <w:p w:rsidR="004B1831" w:rsidRPr="00D4686A" w:rsidRDefault="004B1831" w:rsidP="00D4686A">
      <w:pPr>
        <w:pStyle w:val="Paragrafoelenco"/>
        <w:numPr>
          <w:ilvl w:val="0"/>
          <w:numId w:val="1"/>
        </w:numPr>
        <w:rPr>
          <w:i/>
          <w:iCs/>
        </w:rPr>
      </w:pPr>
      <w:r w:rsidRPr="00D4686A">
        <w:rPr>
          <w:i/>
          <w:iCs/>
        </w:rPr>
        <w:t>Eventuali requisiti richiesti ai canditati per la partecipazione al progetto oltre quelli richiesti dalla legge 6 marzo 2001, n. 64:</w:t>
      </w:r>
    </w:p>
    <w:p w:rsidR="004B1831" w:rsidRPr="00C539EB" w:rsidRDefault="004B1831" w:rsidP="004B1831">
      <w:pPr>
        <w:tabs>
          <w:tab w:val="num" w:pos="840"/>
        </w:tabs>
        <w:ind w:left="360"/>
        <w:rPr>
          <w:sz w:val="8"/>
        </w:rPr>
      </w:pPr>
    </w:p>
    <w:tbl>
      <w:tblPr>
        <w:tblW w:w="8561"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1"/>
      </w:tblGrid>
      <w:tr w:rsidR="004B1831" w:rsidRPr="00C539EB" w:rsidTr="00D31C9D">
        <w:trPr>
          <w:trHeight w:val="306"/>
        </w:trPr>
        <w:tc>
          <w:tcPr>
            <w:tcW w:w="8561" w:type="dxa"/>
          </w:tcPr>
          <w:p w:rsidR="00D975E5" w:rsidRPr="0079679C" w:rsidRDefault="00D975E5" w:rsidP="00D975E5">
            <w:pPr>
              <w:tabs>
                <w:tab w:val="num" w:pos="840"/>
              </w:tabs>
              <w:rPr>
                <w:rFonts w:ascii="Book Antiqua" w:hAnsi="Book Antiqua"/>
                <w:sz w:val="28"/>
                <w:szCs w:val="28"/>
              </w:rPr>
            </w:pPr>
            <w:r w:rsidRPr="0079679C">
              <w:rPr>
                <w:rFonts w:ascii="Book Antiqua" w:hAnsi="Book Antiqua"/>
                <w:sz w:val="28"/>
                <w:szCs w:val="28"/>
              </w:rPr>
              <w:t xml:space="preserve">Empatia verso gli animali </w:t>
            </w:r>
          </w:p>
          <w:p w:rsidR="00D975E5" w:rsidRPr="0079679C" w:rsidRDefault="00D975E5" w:rsidP="00D975E5">
            <w:pPr>
              <w:tabs>
                <w:tab w:val="num" w:pos="840"/>
              </w:tabs>
              <w:rPr>
                <w:rFonts w:ascii="Book Antiqua" w:hAnsi="Book Antiqua"/>
                <w:sz w:val="28"/>
                <w:szCs w:val="28"/>
              </w:rPr>
            </w:pPr>
            <w:r w:rsidRPr="0079679C">
              <w:rPr>
                <w:rFonts w:ascii="Book Antiqua" w:hAnsi="Book Antiqua"/>
                <w:sz w:val="28"/>
                <w:szCs w:val="28"/>
              </w:rPr>
              <w:t>Motivazione nell’affrontare tale tipo di lavoro</w:t>
            </w:r>
          </w:p>
          <w:p w:rsidR="00D975E5" w:rsidRDefault="00D4686A" w:rsidP="00D975E5">
            <w:pPr>
              <w:rPr>
                <w:rFonts w:ascii="Book Antiqua" w:hAnsi="Book Antiqua" w:cs="Arial"/>
                <w:color w:val="000000" w:themeColor="text1"/>
                <w:sz w:val="28"/>
                <w:szCs w:val="28"/>
              </w:rPr>
            </w:pPr>
            <w:r w:rsidRPr="0079679C">
              <w:rPr>
                <w:rFonts w:ascii="Book Antiqua" w:hAnsi="Book Antiqua"/>
                <w:sz w:val="28"/>
                <w:szCs w:val="28"/>
              </w:rPr>
              <w:t>Possesso di patente auto data la collocazione dell’Ente, lontana da centri abitati</w:t>
            </w:r>
            <w:r w:rsidR="00D975E5" w:rsidRPr="003062F5">
              <w:rPr>
                <w:rFonts w:ascii="Book Antiqua" w:hAnsi="Book Antiqua" w:cs="Arial"/>
                <w:color w:val="000000" w:themeColor="text1"/>
                <w:sz w:val="28"/>
                <w:szCs w:val="28"/>
              </w:rPr>
              <w:t xml:space="preserve"> </w:t>
            </w:r>
          </w:p>
          <w:p w:rsidR="00D975E5" w:rsidRPr="003062F5" w:rsidRDefault="00D975E5" w:rsidP="00D975E5">
            <w:pPr>
              <w:rPr>
                <w:rFonts w:ascii="Book Antiqua" w:hAnsi="Book Antiqua" w:cs="Arial"/>
                <w:color w:val="000000" w:themeColor="text1"/>
                <w:sz w:val="28"/>
                <w:szCs w:val="28"/>
              </w:rPr>
            </w:pPr>
            <w:r w:rsidRPr="003062F5">
              <w:rPr>
                <w:rFonts w:ascii="Book Antiqua" w:hAnsi="Book Antiqua" w:cs="Arial"/>
                <w:color w:val="000000" w:themeColor="text1"/>
                <w:sz w:val="28"/>
                <w:szCs w:val="28"/>
              </w:rPr>
              <w:t>Si ricorda inoltre che il progetto prevede la riserva per n. 1 volontario con bassa scolarizzazione come indicato al punto 8.3.</w:t>
            </w:r>
          </w:p>
          <w:p w:rsidR="00D4686A" w:rsidRDefault="00D4686A" w:rsidP="00D4686A">
            <w:pPr>
              <w:tabs>
                <w:tab w:val="num" w:pos="840"/>
              </w:tabs>
              <w:rPr>
                <w:rFonts w:ascii="Book Antiqua" w:hAnsi="Book Antiqua"/>
                <w:sz w:val="28"/>
                <w:szCs w:val="28"/>
              </w:rPr>
            </w:pPr>
          </w:p>
          <w:p w:rsidR="00D975E5" w:rsidRPr="00D975E5" w:rsidRDefault="00D975E5" w:rsidP="00D4686A">
            <w:pPr>
              <w:tabs>
                <w:tab w:val="num" w:pos="840"/>
              </w:tabs>
              <w:rPr>
                <w:rFonts w:ascii="Book Antiqua" w:hAnsi="Book Antiqua"/>
                <w:sz w:val="28"/>
                <w:szCs w:val="28"/>
              </w:rPr>
            </w:pPr>
          </w:p>
        </w:tc>
      </w:tr>
    </w:tbl>
    <w:p w:rsidR="004B1831" w:rsidRPr="00C539EB" w:rsidRDefault="004B1831" w:rsidP="004B1831">
      <w:pPr>
        <w:tabs>
          <w:tab w:val="num" w:pos="840"/>
        </w:tabs>
        <w:ind w:left="360"/>
        <w:rPr>
          <w:sz w:val="22"/>
        </w:rPr>
      </w:pPr>
    </w:p>
    <w:p w:rsidR="004B1831" w:rsidRPr="00D4686A" w:rsidRDefault="004B1831" w:rsidP="00D4686A">
      <w:pPr>
        <w:pStyle w:val="Paragrafoelenco"/>
        <w:numPr>
          <w:ilvl w:val="0"/>
          <w:numId w:val="30"/>
        </w:numPr>
        <w:rPr>
          <w:i/>
          <w:iCs/>
        </w:rPr>
      </w:pPr>
      <w:r w:rsidRPr="00D4686A">
        <w:rPr>
          <w:i/>
          <w:iCs/>
        </w:rPr>
        <w:t>Eventuali risorse finanziarie aggiuntive destinate in modo specifico alla realizzazione del progetto:</w:t>
      </w:r>
    </w:p>
    <w:p w:rsidR="004B1831" w:rsidRPr="00C539EB" w:rsidRDefault="004B1831" w:rsidP="004B1831">
      <w:pPr>
        <w:tabs>
          <w:tab w:val="num" w:pos="840"/>
        </w:tabs>
        <w:ind w:left="360"/>
        <w:rPr>
          <w:sz w:val="8"/>
        </w:rPr>
      </w:pPr>
    </w:p>
    <w:tbl>
      <w:tblPr>
        <w:tblW w:w="8561"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1"/>
      </w:tblGrid>
      <w:tr w:rsidR="004B1831" w:rsidRPr="00C539EB" w:rsidTr="00D31C9D">
        <w:trPr>
          <w:trHeight w:val="306"/>
        </w:trPr>
        <w:tc>
          <w:tcPr>
            <w:tcW w:w="8561" w:type="dxa"/>
          </w:tcPr>
          <w:p w:rsidR="004B1831" w:rsidRPr="0018438E" w:rsidRDefault="00017903" w:rsidP="00017903">
            <w:pPr>
              <w:pStyle w:val="Paragrafoelenco"/>
              <w:numPr>
                <w:ilvl w:val="0"/>
                <w:numId w:val="22"/>
              </w:numPr>
              <w:tabs>
                <w:tab w:val="num" w:pos="840"/>
              </w:tabs>
              <w:rPr>
                <w:rFonts w:ascii="Book Antiqua" w:hAnsi="Book Antiqua"/>
                <w:sz w:val="28"/>
                <w:szCs w:val="28"/>
              </w:rPr>
            </w:pPr>
            <w:r w:rsidRPr="0018438E">
              <w:rPr>
                <w:rFonts w:ascii="Book Antiqua" w:hAnsi="Book Antiqua"/>
                <w:sz w:val="28"/>
                <w:szCs w:val="28"/>
              </w:rPr>
              <w:t xml:space="preserve">Acquisto dei dispositivi </w:t>
            </w:r>
            <w:r w:rsidR="00CB7D2D">
              <w:rPr>
                <w:rFonts w:ascii="Book Antiqua" w:hAnsi="Book Antiqua"/>
                <w:sz w:val="28"/>
                <w:szCs w:val="28"/>
              </w:rPr>
              <w:t xml:space="preserve">individuali di sicurezza per i 3 </w:t>
            </w:r>
            <w:r w:rsidR="00CB7D2D">
              <w:rPr>
                <w:rFonts w:ascii="Book Antiqua" w:hAnsi="Book Antiqua"/>
                <w:sz w:val="28"/>
                <w:szCs w:val="28"/>
              </w:rPr>
              <w:lastRenderedPageBreak/>
              <w:t>volontari: euro 7</w:t>
            </w:r>
            <w:r w:rsidRPr="0018438E">
              <w:rPr>
                <w:rFonts w:ascii="Book Antiqua" w:hAnsi="Book Antiqua"/>
                <w:sz w:val="28"/>
                <w:szCs w:val="28"/>
              </w:rPr>
              <w:t>00</w:t>
            </w:r>
          </w:p>
          <w:p w:rsidR="00017903" w:rsidRPr="0018438E" w:rsidRDefault="00017903" w:rsidP="00017903">
            <w:pPr>
              <w:pStyle w:val="Paragrafoelenco"/>
              <w:numPr>
                <w:ilvl w:val="0"/>
                <w:numId w:val="22"/>
              </w:numPr>
              <w:tabs>
                <w:tab w:val="num" w:pos="840"/>
              </w:tabs>
              <w:rPr>
                <w:rFonts w:ascii="Book Antiqua" w:hAnsi="Book Antiqua"/>
                <w:sz w:val="28"/>
                <w:szCs w:val="28"/>
              </w:rPr>
            </w:pPr>
            <w:r w:rsidRPr="0018438E">
              <w:rPr>
                <w:rFonts w:ascii="Book Antiqua" w:hAnsi="Book Antiqua"/>
                <w:sz w:val="28"/>
                <w:szCs w:val="28"/>
              </w:rPr>
              <w:t xml:space="preserve">Acquisto di attrezzature e strumenti di lavoro quotidiano: </w:t>
            </w:r>
            <w:r w:rsidR="00CB7D2D">
              <w:rPr>
                <w:rFonts w:ascii="Book Antiqua" w:hAnsi="Book Antiqua"/>
                <w:sz w:val="28"/>
                <w:szCs w:val="28"/>
              </w:rPr>
              <w:t>6</w:t>
            </w:r>
            <w:r w:rsidRPr="0018438E">
              <w:rPr>
                <w:rFonts w:ascii="Book Antiqua" w:hAnsi="Book Antiqua"/>
                <w:sz w:val="28"/>
                <w:szCs w:val="28"/>
              </w:rPr>
              <w:t>00 euro</w:t>
            </w:r>
          </w:p>
          <w:p w:rsidR="00017903" w:rsidRPr="0018438E" w:rsidRDefault="00017903" w:rsidP="00017903">
            <w:pPr>
              <w:pStyle w:val="Paragrafoelenco"/>
              <w:numPr>
                <w:ilvl w:val="0"/>
                <w:numId w:val="22"/>
              </w:numPr>
              <w:tabs>
                <w:tab w:val="num" w:pos="840"/>
              </w:tabs>
              <w:rPr>
                <w:rFonts w:ascii="Book Antiqua" w:hAnsi="Book Antiqua"/>
                <w:sz w:val="28"/>
                <w:szCs w:val="28"/>
              </w:rPr>
            </w:pPr>
            <w:r w:rsidRPr="0018438E">
              <w:rPr>
                <w:rFonts w:ascii="Book Antiqua" w:hAnsi="Book Antiqua"/>
                <w:sz w:val="28"/>
                <w:szCs w:val="28"/>
              </w:rPr>
              <w:t xml:space="preserve">Costi di stampa per il materiale promozionale relativo al progetto: </w:t>
            </w:r>
            <w:r w:rsidR="00CB7D2D">
              <w:rPr>
                <w:rFonts w:ascii="Book Antiqua" w:hAnsi="Book Antiqua"/>
                <w:sz w:val="28"/>
                <w:szCs w:val="28"/>
              </w:rPr>
              <w:t>5</w:t>
            </w:r>
            <w:r w:rsidRPr="0018438E">
              <w:rPr>
                <w:rFonts w:ascii="Book Antiqua" w:hAnsi="Book Antiqua"/>
                <w:sz w:val="28"/>
                <w:szCs w:val="28"/>
              </w:rPr>
              <w:t>00 euro</w:t>
            </w:r>
          </w:p>
          <w:p w:rsidR="00017903" w:rsidRPr="0018438E" w:rsidRDefault="00017903" w:rsidP="00017903">
            <w:pPr>
              <w:pStyle w:val="Paragrafoelenco"/>
              <w:numPr>
                <w:ilvl w:val="0"/>
                <w:numId w:val="22"/>
              </w:numPr>
              <w:tabs>
                <w:tab w:val="num" w:pos="840"/>
              </w:tabs>
              <w:rPr>
                <w:rFonts w:ascii="Book Antiqua" w:hAnsi="Book Antiqua"/>
                <w:sz w:val="28"/>
                <w:szCs w:val="28"/>
              </w:rPr>
            </w:pPr>
            <w:r w:rsidRPr="0018438E">
              <w:rPr>
                <w:rFonts w:ascii="Book Antiqua" w:hAnsi="Book Antiqua"/>
                <w:sz w:val="28"/>
                <w:szCs w:val="28"/>
              </w:rPr>
              <w:t xml:space="preserve">Materiale di consumo finalizzato </w:t>
            </w:r>
            <w:r w:rsidR="00CB7D2D">
              <w:rPr>
                <w:rFonts w:ascii="Book Antiqua" w:hAnsi="Book Antiqua"/>
                <w:sz w:val="28"/>
                <w:szCs w:val="28"/>
              </w:rPr>
              <w:t>allo svolgimento del progetto: 3</w:t>
            </w:r>
            <w:r w:rsidRPr="0018438E">
              <w:rPr>
                <w:rFonts w:ascii="Book Antiqua" w:hAnsi="Book Antiqua"/>
                <w:sz w:val="28"/>
                <w:szCs w:val="28"/>
              </w:rPr>
              <w:t>00 euro</w:t>
            </w:r>
          </w:p>
          <w:p w:rsidR="00017903" w:rsidRDefault="00017903" w:rsidP="00017903">
            <w:pPr>
              <w:pStyle w:val="Paragrafoelenco"/>
              <w:numPr>
                <w:ilvl w:val="0"/>
                <w:numId w:val="22"/>
              </w:numPr>
              <w:tabs>
                <w:tab w:val="num" w:pos="840"/>
              </w:tabs>
              <w:rPr>
                <w:rFonts w:ascii="Book Antiqua" w:hAnsi="Book Antiqua"/>
                <w:sz w:val="28"/>
                <w:szCs w:val="28"/>
              </w:rPr>
            </w:pPr>
            <w:r w:rsidRPr="0018438E">
              <w:rPr>
                <w:rFonts w:ascii="Book Antiqua" w:hAnsi="Book Antiqua"/>
                <w:sz w:val="28"/>
                <w:szCs w:val="28"/>
              </w:rPr>
              <w:t xml:space="preserve">Materiale per la realizzazione degli arricchimenti ambientali: </w:t>
            </w:r>
            <w:r w:rsidR="0079679C">
              <w:rPr>
                <w:rFonts w:ascii="Book Antiqua" w:hAnsi="Book Antiqua"/>
                <w:sz w:val="28"/>
                <w:szCs w:val="28"/>
              </w:rPr>
              <w:t>1500</w:t>
            </w:r>
            <w:r w:rsidRPr="0018438E">
              <w:rPr>
                <w:rFonts w:ascii="Book Antiqua" w:hAnsi="Book Antiqua"/>
                <w:sz w:val="28"/>
                <w:szCs w:val="28"/>
              </w:rPr>
              <w:t xml:space="preserve"> euro</w:t>
            </w:r>
          </w:p>
          <w:p w:rsidR="00D975E5" w:rsidRPr="0018438E" w:rsidRDefault="00D975E5" w:rsidP="00017903">
            <w:pPr>
              <w:pStyle w:val="Paragrafoelenco"/>
              <w:numPr>
                <w:ilvl w:val="0"/>
                <w:numId w:val="22"/>
              </w:numPr>
              <w:tabs>
                <w:tab w:val="num" w:pos="840"/>
              </w:tabs>
              <w:rPr>
                <w:rFonts w:ascii="Book Antiqua" w:hAnsi="Book Antiqua"/>
                <w:sz w:val="28"/>
                <w:szCs w:val="28"/>
              </w:rPr>
            </w:pPr>
            <w:r>
              <w:rPr>
                <w:rFonts w:ascii="Book Antiqua" w:hAnsi="Book Antiqua"/>
                <w:sz w:val="28"/>
                <w:szCs w:val="28"/>
              </w:rPr>
              <w:t>Costo corsi CESV per la formazione generale e l’orientamento al lavoro e Formacar</w:t>
            </w:r>
            <w:r w:rsidR="00571858">
              <w:rPr>
                <w:rFonts w:ascii="Book Antiqua" w:hAnsi="Book Antiqua"/>
                <w:sz w:val="28"/>
                <w:szCs w:val="28"/>
              </w:rPr>
              <w:t>d per la sicurezza sul lavoro  6</w:t>
            </w:r>
            <w:r>
              <w:rPr>
                <w:rFonts w:ascii="Book Antiqua" w:hAnsi="Book Antiqua"/>
                <w:sz w:val="28"/>
                <w:szCs w:val="28"/>
              </w:rPr>
              <w:t>00 euro</w:t>
            </w:r>
          </w:p>
          <w:p w:rsidR="00017903" w:rsidRPr="00C539EB" w:rsidRDefault="00017903" w:rsidP="00D975E5">
            <w:pPr>
              <w:pStyle w:val="Paragrafoelenco"/>
              <w:numPr>
                <w:ilvl w:val="0"/>
                <w:numId w:val="22"/>
              </w:numPr>
              <w:tabs>
                <w:tab w:val="num" w:pos="840"/>
              </w:tabs>
            </w:pPr>
            <w:r w:rsidRPr="0018438E">
              <w:rPr>
                <w:rFonts w:ascii="Book Antiqua" w:hAnsi="Book Antiqua"/>
                <w:sz w:val="28"/>
                <w:szCs w:val="28"/>
              </w:rPr>
              <w:t xml:space="preserve">Totale: </w:t>
            </w:r>
            <w:r w:rsidR="00571858">
              <w:rPr>
                <w:rFonts w:ascii="Book Antiqua" w:hAnsi="Book Antiqua"/>
                <w:sz w:val="28"/>
                <w:szCs w:val="28"/>
              </w:rPr>
              <w:t>42</w:t>
            </w:r>
            <w:r w:rsidR="00D975E5">
              <w:rPr>
                <w:rFonts w:ascii="Book Antiqua" w:hAnsi="Book Antiqua"/>
                <w:sz w:val="28"/>
                <w:szCs w:val="28"/>
              </w:rPr>
              <w:t>00</w:t>
            </w:r>
            <w:r w:rsidRPr="0018438E">
              <w:rPr>
                <w:rFonts w:ascii="Book Antiqua" w:hAnsi="Book Antiqua"/>
                <w:sz w:val="28"/>
                <w:szCs w:val="28"/>
              </w:rPr>
              <w:t xml:space="preserve"> euro</w:t>
            </w:r>
          </w:p>
        </w:tc>
      </w:tr>
    </w:tbl>
    <w:p w:rsidR="004B1831" w:rsidRPr="00C539EB" w:rsidRDefault="004B1831" w:rsidP="004B1831">
      <w:pPr>
        <w:tabs>
          <w:tab w:val="num" w:pos="840"/>
        </w:tabs>
        <w:ind w:left="360"/>
        <w:rPr>
          <w:sz w:val="22"/>
        </w:rPr>
      </w:pPr>
    </w:p>
    <w:p w:rsidR="004B1831" w:rsidRPr="00C539EB" w:rsidRDefault="004B1831" w:rsidP="004B1831">
      <w:pPr>
        <w:tabs>
          <w:tab w:val="num" w:pos="840"/>
        </w:tabs>
        <w:ind w:left="360"/>
        <w:rPr>
          <w:sz w:val="22"/>
        </w:rPr>
      </w:pPr>
    </w:p>
    <w:p w:rsidR="004B1831" w:rsidRPr="00121D9C" w:rsidRDefault="004B1831" w:rsidP="00D4686A">
      <w:pPr>
        <w:numPr>
          <w:ilvl w:val="0"/>
          <w:numId w:val="30"/>
        </w:numPr>
        <w:jc w:val="both"/>
        <w:rPr>
          <w:i/>
          <w:iCs/>
          <w:u w:val="single"/>
        </w:rPr>
      </w:pPr>
      <w:r w:rsidRPr="00121D9C">
        <w:rPr>
          <w:i/>
          <w:iCs/>
          <w:u w:val="single"/>
        </w:rPr>
        <w:t>Eventuali reti a sostegno del progetto (copromotori e/o partners):</w:t>
      </w:r>
    </w:p>
    <w:p w:rsidR="004B1831" w:rsidRPr="00C539EB" w:rsidRDefault="004B1831" w:rsidP="004B1831">
      <w:pPr>
        <w:tabs>
          <w:tab w:val="num" w:pos="840"/>
        </w:tabs>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rsidTr="00BE1DB3">
        <w:trPr>
          <w:trHeight w:val="306"/>
        </w:trPr>
        <w:tc>
          <w:tcPr>
            <w:tcW w:w="8292" w:type="dxa"/>
          </w:tcPr>
          <w:p w:rsidR="004B1831" w:rsidRPr="00D975E5" w:rsidRDefault="00D975E5" w:rsidP="00BE1DB3">
            <w:pPr>
              <w:tabs>
                <w:tab w:val="num" w:pos="840"/>
              </w:tabs>
              <w:rPr>
                <w:rFonts w:ascii="Book Antiqua" w:hAnsi="Book Antiqua"/>
                <w:sz w:val="28"/>
                <w:szCs w:val="28"/>
              </w:rPr>
            </w:pPr>
            <w:r w:rsidRPr="00D975E5">
              <w:rPr>
                <w:rFonts w:ascii="Book Antiqua" w:hAnsi="Book Antiqua"/>
                <w:sz w:val="28"/>
                <w:szCs w:val="28"/>
              </w:rPr>
              <w:t>Nessuna</w:t>
            </w:r>
          </w:p>
        </w:tc>
      </w:tr>
    </w:tbl>
    <w:p w:rsidR="004B1831" w:rsidRPr="00C539EB" w:rsidRDefault="004B1831" w:rsidP="004B1831">
      <w:pPr>
        <w:tabs>
          <w:tab w:val="num" w:pos="840"/>
        </w:tabs>
        <w:ind w:left="360"/>
      </w:pPr>
    </w:p>
    <w:p w:rsidR="004B1831" w:rsidRPr="00C539EB" w:rsidRDefault="004B1831" w:rsidP="004B1831">
      <w:pPr>
        <w:tabs>
          <w:tab w:val="num" w:pos="840"/>
        </w:tabs>
        <w:ind w:left="360"/>
      </w:pPr>
    </w:p>
    <w:p w:rsidR="004B1831" w:rsidRPr="00C539EB" w:rsidRDefault="004B1831" w:rsidP="00D4686A">
      <w:pPr>
        <w:numPr>
          <w:ilvl w:val="0"/>
          <w:numId w:val="30"/>
        </w:numPr>
        <w:jc w:val="both"/>
        <w:rPr>
          <w:i/>
          <w:iCs/>
        </w:rPr>
      </w:pPr>
      <w:r w:rsidRPr="00C539EB">
        <w:rPr>
          <w:i/>
          <w:iCs/>
        </w:rPr>
        <w:t>Risorse tecniche e strumentali necessarie per l’attuazione del progetto:</w:t>
      </w:r>
    </w:p>
    <w:p w:rsidR="004B1831" w:rsidRPr="00C539EB" w:rsidRDefault="004B1831" w:rsidP="004B1831">
      <w:pPr>
        <w:ind w:left="360"/>
        <w:rPr>
          <w:sz w:val="8"/>
        </w:rPr>
      </w:pPr>
    </w:p>
    <w:tbl>
      <w:tblPr>
        <w:tblW w:w="8703"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3"/>
      </w:tblGrid>
      <w:tr w:rsidR="004B1831" w:rsidRPr="00C539EB" w:rsidTr="007F3A5B">
        <w:trPr>
          <w:trHeight w:val="306"/>
        </w:trPr>
        <w:tc>
          <w:tcPr>
            <w:tcW w:w="8703" w:type="dxa"/>
          </w:tcPr>
          <w:p w:rsidR="000D7171" w:rsidRPr="0018438E" w:rsidRDefault="000D7171" w:rsidP="00BE1DB3">
            <w:pPr>
              <w:rPr>
                <w:rFonts w:ascii="Book Antiqua" w:hAnsi="Book Antiqua"/>
                <w:sz w:val="28"/>
                <w:szCs w:val="28"/>
              </w:rPr>
            </w:pPr>
            <w:r w:rsidRPr="0018438E">
              <w:rPr>
                <w:rFonts w:ascii="Book Antiqua" w:hAnsi="Book Antiqua"/>
                <w:sz w:val="28"/>
                <w:szCs w:val="28"/>
              </w:rPr>
              <w:t>L’Ente dispone di sufficienti risorse tecniche e strumentali per l’attuazione del progetto quali:</w:t>
            </w:r>
          </w:p>
          <w:p w:rsidR="004B1831" w:rsidRDefault="000D7171" w:rsidP="000D7171">
            <w:pPr>
              <w:pStyle w:val="Paragrafoelenco"/>
              <w:numPr>
                <w:ilvl w:val="0"/>
                <w:numId w:val="24"/>
              </w:numPr>
              <w:rPr>
                <w:rFonts w:ascii="Book Antiqua" w:hAnsi="Book Antiqua"/>
                <w:sz w:val="28"/>
                <w:szCs w:val="28"/>
              </w:rPr>
            </w:pPr>
            <w:r w:rsidRPr="0018438E">
              <w:rPr>
                <w:rFonts w:ascii="Book Antiqua" w:hAnsi="Book Antiqua"/>
                <w:sz w:val="28"/>
                <w:szCs w:val="28"/>
              </w:rPr>
              <w:t>Materiali e attrezzature per il primo soccorso e la manipolazione della fauna selvatica autoctona.</w:t>
            </w:r>
          </w:p>
          <w:p w:rsidR="00E062C6" w:rsidRPr="0018438E" w:rsidRDefault="00E062C6" w:rsidP="000D7171">
            <w:pPr>
              <w:pStyle w:val="Paragrafoelenco"/>
              <w:numPr>
                <w:ilvl w:val="0"/>
                <w:numId w:val="24"/>
              </w:numPr>
              <w:rPr>
                <w:rFonts w:ascii="Book Antiqua" w:hAnsi="Book Antiqua"/>
                <w:sz w:val="28"/>
                <w:szCs w:val="28"/>
              </w:rPr>
            </w:pPr>
            <w:r>
              <w:rPr>
                <w:rFonts w:ascii="Book Antiqua" w:hAnsi="Book Antiqua"/>
                <w:sz w:val="28"/>
                <w:szCs w:val="28"/>
              </w:rPr>
              <w:t>Dispositivi individuali di sicurezza ai sensi del D.L 81/08</w:t>
            </w:r>
          </w:p>
          <w:p w:rsidR="000D7171" w:rsidRDefault="000D7171" w:rsidP="000D7171">
            <w:pPr>
              <w:pStyle w:val="Paragrafoelenco"/>
              <w:numPr>
                <w:ilvl w:val="0"/>
                <w:numId w:val="24"/>
              </w:numPr>
              <w:rPr>
                <w:rFonts w:ascii="Book Antiqua" w:hAnsi="Book Antiqua"/>
                <w:sz w:val="28"/>
                <w:szCs w:val="28"/>
              </w:rPr>
            </w:pPr>
            <w:r w:rsidRPr="0018438E">
              <w:rPr>
                <w:rFonts w:ascii="Book Antiqua" w:hAnsi="Book Antiqua"/>
                <w:sz w:val="28"/>
                <w:szCs w:val="28"/>
              </w:rPr>
              <w:t>Materiali e attrezzature per l’alimentazione degli an</w:t>
            </w:r>
            <w:r w:rsidR="00CB7D2D">
              <w:rPr>
                <w:rFonts w:ascii="Book Antiqua" w:hAnsi="Book Antiqua"/>
                <w:sz w:val="28"/>
                <w:szCs w:val="28"/>
              </w:rPr>
              <w:t xml:space="preserve">imali e la pulizia dei ricoveri quali celle frigorifere, bilance, attrezzature </w:t>
            </w:r>
            <w:r w:rsidR="00CB7D2D">
              <w:rPr>
                <w:rFonts w:ascii="Book Antiqua" w:hAnsi="Book Antiqua"/>
                <w:sz w:val="28"/>
                <w:szCs w:val="28"/>
              </w:rPr>
              <w:lastRenderedPageBreak/>
              <w:t>da cucina, furgone per il rifornimento degli alimenti, carriola elettrica per la distribuzione del cibo, ecc.</w:t>
            </w:r>
          </w:p>
          <w:p w:rsidR="0079679C" w:rsidRDefault="0079679C" w:rsidP="000D7171">
            <w:pPr>
              <w:pStyle w:val="Paragrafoelenco"/>
              <w:numPr>
                <w:ilvl w:val="0"/>
                <w:numId w:val="24"/>
              </w:numPr>
              <w:rPr>
                <w:rFonts w:ascii="Book Antiqua" w:hAnsi="Book Antiqua"/>
                <w:sz w:val="28"/>
                <w:szCs w:val="28"/>
              </w:rPr>
            </w:pPr>
            <w:r>
              <w:rPr>
                <w:rFonts w:ascii="Book Antiqua" w:hAnsi="Book Antiqua"/>
                <w:sz w:val="28"/>
                <w:szCs w:val="28"/>
              </w:rPr>
              <w:t>Infermeria</w:t>
            </w:r>
          </w:p>
          <w:p w:rsidR="0079679C" w:rsidRPr="0018438E" w:rsidRDefault="0079679C" w:rsidP="000D7171">
            <w:pPr>
              <w:pStyle w:val="Paragrafoelenco"/>
              <w:numPr>
                <w:ilvl w:val="0"/>
                <w:numId w:val="24"/>
              </w:numPr>
              <w:rPr>
                <w:rFonts w:ascii="Book Antiqua" w:hAnsi="Book Antiqua"/>
                <w:sz w:val="28"/>
                <w:szCs w:val="28"/>
              </w:rPr>
            </w:pPr>
            <w:r>
              <w:rPr>
                <w:rFonts w:ascii="Book Antiqua" w:hAnsi="Book Antiqua"/>
                <w:sz w:val="28"/>
                <w:szCs w:val="28"/>
              </w:rPr>
              <w:t>Cucina per la conservazione e manipolazione degli alimenti</w:t>
            </w:r>
          </w:p>
          <w:p w:rsidR="000D7171" w:rsidRPr="0079679C" w:rsidRDefault="00EB44E5" w:rsidP="0079679C">
            <w:pPr>
              <w:pStyle w:val="Paragrafoelenco"/>
              <w:numPr>
                <w:ilvl w:val="0"/>
                <w:numId w:val="24"/>
              </w:numPr>
              <w:rPr>
                <w:rFonts w:ascii="Book Antiqua" w:hAnsi="Book Antiqua"/>
                <w:sz w:val="28"/>
                <w:szCs w:val="28"/>
              </w:rPr>
            </w:pPr>
            <w:r w:rsidRPr="0018438E">
              <w:rPr>
                <w:rFonts w:ascii="Book Antiqua" w:hAnsi="Book Antiqua"/>
                <w:sz w:val="28"/>
                <w:szCs w:val="28"/>
              </w:rPr>
              <w:t>Materiali e attrezzature per la realizzazione degli arricchimenti (funi, corde</w:t>
            </w:r>
            <w:r w:rsidR="00CB7D2D">
              <w:rPr>
                <w:rFonts w:ascii="Book Antiqua" w:hAnsi="Book Antiqua"/>
                <w:sz w:val="28"/>
                <w:szCs w:val="28"/>
              </w:rPr>
              <w:t>,</w:t>
            </w:r>
            <w:r w:rsidRPr="0018438E">
              <w:rPr>
                <w:rFonts w:ascii="Book Antiqua" w:hAnsi="Book Antiqua"/>
                <w:sz w:val="28"/>
                <w:szCs w:val="28"/>
              </w:rPr>
              <w:t xml:space="preserve"> tubi, pali di legno, pallet di legno</w:t>
            </w:r>
            <w:r w:rsidR="00571858">
              <w:rPr>
                <w:rFonts w:ascii="Book Antiqua" w:hAnsi="Book Antiqua"/>
                <w:sz w:val="28"/>
                <w:szCs w:val="28"/>
              </w:rPr>
              <w:t xml:space="preserve">, tubi antincendio dismessi </w:t>
            </w:r>
            <w:r w:rsidR="00CB7D2D">
              <w:rPr>
                <w:rFonts w:ascii="Book Antiqua" w:hAnsi="Book Antiqua"/>
                <w:sz w:val="28"/>
                <w:szCs w:val="28"/>
              </w:rPr>
              <w:t xml:space="preserve">dai vigili del fuoco, </w:t>
            </w:r>
            <w:r w:rsidRPr="0018438E">
              <w:rPr>
                <w:rFonts w:ascii="Book Antiqua" w:hAnsi="Book Antiqua"/>
                <w:sz w:val="28"/>
                <w:szCs w:val="28"/>
              </w:rPr>
              <w:t xml:space="preserve">ecc. </w:t>
            </w:r>
            <w:r w:rsidR="00CB7D2D">
              <w:rPr>
                <w:rFonts w:ascii="Book Antiqua" w:hAnsi="Book Antiqua"/>
                <w:sz w:val="28"/>
                <w:szCs w:val="28"/>
              </w:rPr>
              <w:t>nonché gli</w:t>
            </w:r>
            <w:r w:rsidRPr="0018438E">
              <w:rPr>
                <w:rFonts w:ascii="Book Antiqua" w:hAnsi="Book Antiqua"/>
                <w:sz w:val="28"/>
                <w:szCs w:val="28"/>
              </w:rPr>
              <w:t xml:space="preserve"> strumenti per lavorarli)</w:t>
            </w:r>
          </w:p>
          <w:p w:rsidR="000D7171" w:rsidRPr="00C539EB" w:rsidRDefault="00EB44E5" w:rsidP="000D7171">
            <w:pPr>
              <w:pStyle w:val="Paragrafoelenco"/>
              <w:numPr>
                <w:ilvl w:val="0"/>
                <w:numId w:val="24"/>
              </w:numPr>
            </w:pPr>
            <w:r w:rsidRPr="0018438E">
              <w:rPr>
                <w:rFonts w:ascii="Book Antiqua" w:hAnsi="Book Antiqua"/>
                <w:sz w:val="28"/>
                <w:szCs w:val="28"/>
              </w:rPr>
              <w:t>Materiale informatico: 2 PC, due stampanti, telefono, fax, rete internet</w:t>
            </w:r>
          </w:p>
        </w:tc>
      </w:tr>
    </w:tbl>
    <w:p w:rsidR="004B1831" w:rsidRPr="00C539EB" w:rsidRDefault="004B1831" w:rsidP="004B1831">
      <w:pPr>
        <w:ind w:left="360"/>
      </w:pPr>
    </w:p>
    <w:p w:rsidR="004B1831" w:rsidRPr="00C539EB" w:rsidRDefault="004B1831" w:rsidP="004B1831">
      <w:pPr>
        <w:ind w:left="360"/>
      </w:pPr>
    </w:p>
    <w:p w:rsidR="004B1831" w:rsidRPr="00C539EB" w:rsidRDefault="004B1831" w:rsidP="004B1831">
      <w:pPr>
        <w:pStyle w:val="Titolo2"/>
      </w:pPr>
      <w:r w:rsidRPr="00C539EB">
        <w:t>CARATTERISTICHE DELLE CONOSCENZE ACQUISIBILI</w:t>
      </w:r>
    </w:p>
    <w:p w:rsidR="004B1831" w:rsidRPr="00C539EB" w:rsidRDefault="004B1831" w:rsidP="004B1831">
      <w:pPr>
        <w:ind w:left="360"/>
        <w:rPr>
          <w:sz w:val="20"/>
        </w:rPr>
      </w:pPr>
    </w:p>
    <w:p w:rsidR="004B1831" w:rsidRPr="00C539EB" w:rsidRDefault="004B1831" w:rsidP="004B1831">
      <w:pPr>
        <w:ind w:left="360"/>
        <w:jc w:val="both"/>
        <w:rPr>
          <w:i/>
          <w:iCs/>
        </w:rPr>
      </w:pPr>
    </w:p>
    <w:p w:rsidR="004B1831" w:rsidRPr="00C539EB" w:rsidRDefault="004B1831" w:rsidP="00D4686A">
      <w:pPr>
        <w:numPr>
          <w:ilvl w:val="0"/>
          <w:numId w:val="30"/>
        </w:numPr>
        <w:tabs>
          <w:tab w:val="left" w:pos="840"/>
        </w:tabs>
        <w:jc w:val="both"/>
        <w:rPr>
          <w:i/>
          <w:iCs/>
        </w:rPr>
      </w:pPr>
      <w:r w:rsidRPr="00C539EB">
        <w:rPr>
          <w:i/>
          <w:iCs/>
        </w:rPr>
        <w:t>Eventuali crediti formativi riconosciuti:</w:t>
      </w:r>
    </w:p>
    <w:p w:rsidR="004B1831" w:rsidRPr="00C539EB" w:rsidRDefault="004B1831" w:rsidP="004B1831">
      <w:pPr>
        <w:tabs>
          <w:tab w:val="left" w:pos="840"/>
        </w:tabs>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rsidTr="00BE1DB3">
        <w:trPr>
          <w:trHeight w:val="306"/>
        </w:trPr>
        <w:tc>
          <w:tcPr>
            <w:tcW w:w="8292" w:type="dxa"/>
          </w:tcPr>
          <w:p w:rsidR="005A1CCF" w:rsidRPr="00E062C6" w:rsidRDefault="005A1CCF" w:rsidP="00BE1DB3">
            <w:pPr>
              <w:tabs>
                <w:tab w:val="left" w:pos="840"/>
              </w:tabs>
              <w:rPr>
                <w:rFonts w:ascii="Book Antiqua" w:hAnsi="Book Antiqua"/>
                <w:sz w:val="28"/>
                <w:szCs w:val="28"/>
              </w:rPr>
            </w:pPr>
          </w:p>
          <w:p w:rsidR="007064AB" w:rsidRPr="00D975E5" w:rsidRDefault="00D975E5" w:rsidP="00E062C6">
            <w:pPr>
              <w:pStyle w:val="Paragrafoelenco"/>
              <w:tabs>
                <w:tab w:val="left" w:pos="840"/>
              </w:tabs>
              <w:rPr>
                <w:rFonts w:ascii="Book Antiqua" w:hAnsi="Book Antiqua"/>
                <w:sz w:val="28"/>
                <w:szCs w:val="28"/>
              </w:rPr>
            </w:pPr>
            <w:r w:rsidRPr="00D975E5">
              <w:rPr>
                <w:rFonts w:ascii="Book Antiqua" w:hAnsi="Book Antiqua"/>
                <w:sz w:val="28"/>
                <w:szCs w:val="28"/>
              </w:rPr>
              <w:t>Nessuno</w:t>
            </w:r>
          </w:p>
        </w:tc>
      </w:tr>
      <w:tr w:rsidR="004B1831" w:rsidRPr="00C539EB" w:rsidTr="00BE1DB3">
        <w:trPr>
          <w:trHeight w:val="306"/>
        </w:trPr>
        <w:tc>
          <w:tcPr>
            <w:tcW w:w="8292" w:type="dxa"/>
            <w:tcBorders>
              <w:left w:val="nil"/>
              <w:bottom w:val="nil"/>
              <w:right w:val="nil"/>
            </w:tcBorders>
          </w:tcPr>
          <w:p w:rsidR="004B1831" w:rsidRPr="00C539EB" w:rsidRDefault="004B1831" w:rsidP="00BE1DB3">
            <w:pPr>
              <w:tabs>
                <w:tab w:val="left" w:pos="840"/>
              </w:tabs>
            </w:pPr>
          </w:p>
        </w:tc>
      </w:tr>
    </w:tbl>
    <w:p w:rsidR="004B1831" w:rsidRPr="00C539EB" w:rsidRDefault="00C435C4" w:rsidP="00D4686A">
      <w:pPr>
        <w:numPr>
          <w:ilvl w:val="0"/>
          <w:numId w:val="30"/>
        </w:numPr>
        <w:tabs>
          <w:tab w:val="left" w:pos="840"/>
        </w:tabs>
        <w:jc w:val="both"/>
        <w:rPr>
          <w:i/>
          <w:iCs/>
        </w:rPr>
      </w:pPr>
      <w:r>
        <w:rPr>
          <w:i/>
          <w:iCs/>
        </w:rPr>
        <w:t>Eventuali tirocini riconosciuti</w:t>
      </w:r>
      <w:r w:rsidR="004B1831" w:rsidRPr="00C539EB">
        <w:rPr>
          <w:i/>
          <w:iCs/>
        </w:rPr>
        <w:t>:</w:t>
      </w:r>
    </w:p>
    <w:p w:rsidR="004B1831" w:rsidRPr="00C539EB" w:rsidRDefault="004B1831" w:rsidP="004B1831">
      <w:pPr>
        <w:tabs>
          <w:tab w:val="left" w:pos="840"/>
        </w:tabs>
        <w:ind w:left="360"/>
        <w:rPr>
          <w:sz w:val="8"/>
        </w:rPr>
      </w:pPr>
      <w:r w:rsidRPr="00C539EB">
        <w:t xml:space="preserve">     </w:t>
      </w:r>
    </w:p>
    <w:tbl>
      <w:tblPr>
        <w:tblW w:w="1654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71"/>
        <w:gridCol w:w="8271"/>
      </w:tblGrid>
      <w:tr w:rsidR="00E062C6" w:rsidRPr="00C539EB" w:rsidTr="00E062C6">
        <w:trPr>
          <w:trHeight w:val="306"/>
        </w:trPr>
        <w:tc>
          <w:tcPr>
            <w:tcW w:w="8271" w:type="dxa"/>
          </w:tcPr>
          <w:p w:rsidR="00E062C6" w:rsidRDefault="00E062C6" w:rsidP="00E062C6">
            <w:pPr>
              <w:tabs>
                <w:tab w:val="left" w:pos="840"/>
              </w:tabs>
              <w:rPr>
                <w:rFonts w:ascii="Book Antiqua" w:hAnsi="Book Antiqua"/>
                <w:sz w:val="28"/>
                <w:szCs w:val="28"/>
              </w:rPr>
            </w:pPr>
            <w:r w:rsidRPr="00E062C6">
              <w:rPr>
                <w:rFonts w:ascii="Book Antiqua" w:hAnsi="Book Antiqua"/>
                <w:sz w:val="28"/>
                <w:szCs w:val="28"/>
              </w:rPr>
              <w:t>Per lo svolgimento di tirocini e stage forma</w:t>
            </w:r>
            <w:r w:rsidR="00571858">
              <w:rPr>
                <w:rFonts w:ascii="Book Antiqua" w:hAnsi="Book Antiqua"/>
                <w:sz w:val="28"/>
                <w:szCs w:val="28"/>
              </w:rPr>
              <w:t xml:space="preserve">tivi l’Ente ha stipulato </w:t>
            </w:r>
            <w:r w:rsidR="00916671">
              <w:rPr>
                <w:rFonts w:ascii="Book Antiqua" w:hAnsi="Book Antiqua"/>
                <w:sz w:val="28"/>
                <w:szCs w:val="28"/>
              </w:rPr>
              <w:t xml:space="preserve">nel corso degli anni </w:t>
            </w:r>
            <w:r w:rsidR="00571858">
              <w:rPr>
                <w:rFonts w:ascii="Book Antiqua" w:hAnsi="Book Antiqua"/>
                <w:sz w:val="28"/>
                <w:szCs w:val="28"/>
              </w:rPr>
              <w:t xml:space="preserve">convenzioni </w:t>
            </w:r>
            <w:r w:rsidR="00FB298D">
              <w:rPr>
                <w:rFonts w:ascii="Book Antiqua" w:hAnsi="Book Antiqua"/>
                <w:sz w:val="28"/>
                <w:szCs w:val="28"/>
              </w:rPr>
              <w:t xml:space="preserve">tuttora vigenti, </w:t>
            </w:r>
            <w:r w:rsidR="00571858">
              <w:rPr>
                <w:rFonts w:ascii="Book Antiqua" w:hAnsi="Book Antiqua"/>
                <w:sz w:val="28"/>
                <w:szCs w:val="28"/>
              </w:rPr>
              <w:t>con Università e soc. di servizi</w:t>
            </w:r>
            <w:r w:rsidR="00916671">
              <w:rPr>
                <w:rFonts w:ascii="Book Antiqua" w:hAnsi="Book Antiqua"/>
                <w:sz w:val="28"/>
                <w:szCs w:val="28"/>
              </w:rPr>
              <w:t xml:space="preserve">, </w:t>
            </w:r>
            <w:r w:rsidR="00571858">
              <w:rPr>
                <w:rFonts w:ascii="Book Antiqua" w:hAnsi="Book Antiqua"/>
                <w:sz w:val="28"/>
                <w:szCs w:val="28"/>
              </w:rPr>
              <w:t xml:space="preserve"> che rendono possibile ai volontari, iscritti presso queste specifiche strutture</w:t>
            </w:r>
            <w:r w:rsidR="00916671">
              <w:rPr>
                <w:rFonts w:ascii="Book Antiqua" w:hAnsi="Book Antiqua"/>
                <w:sz w:val="28"/>
                <w:szCs w:val="28"/>
              </w:rPr>
              <w:t>,</w:t>
            </w:r>
            <w:r w:rsidR="00571858">
              <w:rPr>
                <w:rFonts w:ascii="Book Antiqua" w:hAnsi="Book Antiqua"/>
                <w:sz w:val="28"/>
                <w:szCs w:val="28"/>
              </w:rPr>
              <w:t xml:space="preserve"> </w:t>
            </w:r>
            <w:r w:rsidR="00916671">
              <w:rPr>
                <w:rFonts w:ascii="Book Antiqua" w:hAnsi="Book Antiqua"/>
                <w:sz w:val="28"/>
                <w:szCs w:val="28"/>
              </w:rPr>
              <w:t>di svolgere tali attività</w:t>
            </w:r>
            <w:r w:rsidR="00571858">
              <w:rPr>
                <w:rFonts w:ascii="Book Antiqua" w:hAnsi="Book Antiqua"/>
                <w:sz w:val="28"/>
                <w:szCs w:val="28"/>
              </w:rPr>
              <w:t xml:space="preserve"> </w:t>
            </w:r>
          </w:p>
          <w:p w:rsidR="00916671" w:rsidRPr="00E062C6" w:rsidRDefault="00916671" w:rsidP="00E062C6">
            <w:pPr>
              <w:tabs>
                <w:tab w:val="left" w:pos="840"/>
              </w:tabs>
              <w:rPr>
                <w:rFonts w:ascii="Book Antiqua" w:hAnsi="Book Antiqua"/>
                <w:sz w:val="28"/>
                <w:szCs w:val="28"/>
              </w:rPr>
            </w:pPr>
          </w:p>
          <w:p w:rsidR="00E062C6" w:rsidRPr="00E062C6" w:rsidRDefault="00E062C6" w:rsidP="00E062C6">
            <w:pPr>
              <w:pStyle w:val="Paragrafoelenco"/>
              <w:numPr>
                <w:ilvl w:val="0"/>
                <w:numId w:val="27"/>
              </w:numPr>
              <w:tabs>
                <w:tab w:val="left" w:pos="840"/>
              </w:tabs>
              <w:rPr>
                <w:rFonts w:ascii="Book Antiqua" w:hAnsi="Book Antiqua"/>
                <w:sz w:val="28"/>
                <w:szCs w:val="28"/>
              </w:rPr>
            </w:pPr>
            <w:r w:rsidRPr="00E062C6">
              <w:rPr>
                <w:rFonts w:ascii="Book Antiqua" w:hAnsi="Book Antiqua"/>
                <w:sz w:val="28"/>
                <w:szCs w:val="28"/>
              </w:rPr>
              <w:t>Università degli Studi di Teramo Facoltà di Medicina Veterinaria. Convenzione del 13.05.2013</w:t>
            </w:r>
          </w:p>
          <w:p w:rsidR="00E062C6" w:rsidRPr="00E062C6" w:rsidRDefault="00E062C6" w:rsidP="00E062C6">
            <w:pPr>
              <w:pStyle w:val="Paragrafoelenco"/>
              <w:numPr>
                <w:ilvl w:val="0"/>
                <w:numId w:val="27"/>
              </w:numPr>
              <w:tabs>
                <w:tab w:val="left" w:pos="840"/>
              </w:tabs>
              <w:rPr>
                <w:rFonts w:ascii="Book Antiqua" w:hAnsi="Book Antiqua"/>
                <w:sz w:val="28"/>
                <w:szCs w:val="28"/>
              </w:rPr>
            </w:pPr>
            <w:r w:rsidRPr="00E062C6">
              <w:rPr>
                <w:rFonts w:ascii="Book Antiqua" w:hAnsi="Book Antiqua"/>
                <w:sz w:val="28"/>
                <w:szCs w:val="28"/>
              </w:rPr>
              <w:t>Università degli Studi di Parma. Facoltà di Scienze.                                     Convenzione del 18.06.2013</w:t>
            </w:r>
          </w:p>
          <w:p w:rsidR="00E062C6" w:rsidRPr="00E062C6" w:rsidRDefault="00E062C6" w:rsidP="00E062C6">
            <w:pPr>
              <w:pStyle w:val="Paragrafoelenco"/>
              <w:numPr>
                <w:ilvl w:val="0"/>
                <w:numId w:val="27"/>
              </w:numPr>
              <w:tabs>
                <w:tab w:val="left" w:pos="840"/>
              </w:tabs>
              <w:rPr>
                <w:rFonts w:ascii="Book Antiqua" w:hAnsi="Book Antiqua"/>
                <w:sz w:val="28"/>
                <w:szCs w:val="28"/>
              </w:rPr>
            </w:pPr>
            <w:r w:rsidRPr="00E062C6">
              <w:rPr>
                <w:rFonts w:ascii="Book Antiqua" w:hAnsi="Book Antiqua"/>
                <w:sz w:val="28"/>
                <w:szCs w:val="28"/>
              </w:rPr>
              <w:lastRenderedPageBreak/>
              <w:t>Università degli Studi di Firenze.  Convenzione del 30.03.2007</w:t>
            </w:r>
          </w:p>
          <w:p w:rsidR="00E062C6" w:rsidRPr="00E062C6" w:rsidRDefault="00E062C6" w:rsidP="00E062C6">
            <w:pPr>
              <w:pStyle w:val="Paragrafoelenco"/>
              <w:numPr>
                <w:ilvl w:val="0"/>
                <w:numId w:val="27"/>
              </w:numPr>
              <w:tabs>
                <w:tab w:val="left" w:pos="840"/>
              </w:tabs>
              <w:rPr>
                <w:rFonts w:ascii="Book Antiqua" w:hAnsi="Book Antiqua"/>
                <w:sz w:val="28"/>
                <w:szCs w:val="28"/>
              </w:rPr>
            </w:pPr>
            <w:r w:rsidRPr="00E062C6">
              <w:rPr>
                <w:rFonts w:ascii="Book Antiqua" w:hAnsi="Book Antiqua"/>
                <w:sz w:val="28"/>
                <w:szCs w:val="28"/>
              </w:rPr>
              <w:t>Università della Tuscia. Convenzione del 19.12.2006</w:t>
            </w:r>
          </w:p>
          <w:p w:rsidR="00E062C6" w:rsidRPr="00C539EB" w:rsidRDefault="00E062C6" w:rsidP="00E062C6">
            <w:pPr>
              <w:pStyle w:val="Paragrafoelenco"/>
              <w:numPr>
                <w:ilvl w:val="0"/>
                <w:numId w:val="27"/>
              </w:numPr>
              <w:tabs>
                <w:tab w:val="left" w:pos="840"/>
              </w:tabs>
            </w:pPr>
            <w:r w:rsidRPr="00E062C6">
              <w:rPr>
                <w:rFonts w:ascii="Book Antiqua" w:hAnsi="Book Antiqua"/>
                <w:sz w:val="28"/>
                <w:szCs w:val="28"/>
              </w:rPr>
              <w:t>ABIVET soc. di servizi veterinari- Roma- Convenzione del 6.02.2007</w:t>
            </w:r>
          </w:p>
        </w:tc>
        <w:tc>
          <w:tcPr>
            <w:tcW w:w="8271" w:type="dxa"/>
          </w:tcPr>
          <w:p w:rsidR="00E062C6" w:rsidRPr="00C539EB" w:rsidRDefault="00E062C6" w:rsidP="00E062C6">
            <w:pPr>
              <w:tabs>
                <w:tab w:val="left" w:pos="840"/>
              </w:tabs>
            </w:pPr>
          </w:p>
        </w:tc>
      </w:tr>
      <w:tr w:rsidR="00E062C6" w:rsidRPr="00C539EB" w:rsidTr="00E062C6">
        <w:trPr>
          <w:trHeight w:val="306"/>
        </w:trPr>
        <w:tc>
          <w:tcPr>
            <w:tcW w:w="8271" w:type="dxa"/>
          </w:tcPr>
          <w:p w:rsidR="00E062C6" w:rsidRPr="00C539EB" w:rsidRDefault="00E062C6" w:rsidP="00E062C6">
            <w:pPr>
              <w:tabs>
                <w:tab w:val="left" w:pos="840"/>
              </w:tabs>
            </w:pPr>
          </w:p>
        </w:tc>
        <w:tc>
          <w:tcPr>
            <w:tcW w:w="8271" w:type="dxa"/>
          </w:tcPr>
          <w:p w:rsidR="00E062C6" w:rsidRPr="00C539EB" w:rsidRDefault="00E062C6" w:rsidP="00E062C6">
            <w:pPr>
              <w:tabs>
                <w:tab w:val="left" w:pos="840"/>
              </w:tabs>
            </w:pPr>
          </w:p>
        </w:tc>
      </w:tr>
    </w:tbl>
    <w:p w:rsidR="004B1831" w:rsidRPr="00C539EB" w:rsidRDefault="004B1831" w:rsidP="004B1831">
      <w:pPr>
        <w:tabs>
          <w:tab w:val="left" w:pos="840"/>
        </w:tabs>
        <w:ind w:left="360"/>
      </w:pPr>
    </w:p>
    <w:p w:rsidR="004B1831" w:rsidRPr="00C539EB" w:rsidRDefault="004B1831" w:rsidP="004B1831">
      <w:pPr>
        <w:tabs>
          <w:tab w:val="left" w:pos="840"/>
        </w:tabs>
        <w:ind w:left="360"/>
      </w:pPr>
    </w:p>
    <w:p w:rsidR="004B1831" w:rsidRPr="00C539EB" w:rsidRDefault="00C435C4" w:rsidP="00D4686A">
      <w:pPr>
        <w:numPr>
          <w:ilvl w:val="0"/>
          <w:numId w:val="30"/>
        </w:numPr>
        <w:tabs>
          <w:tab w:val="left" w:pos="840"/>
        </w:tabs>
        <w:jc w:val="both"/>
        <w:rPr>
          <w:i/>
          <w:iCs/>
        </w:rPr>
      </w:pPr>
      <w:r>
        <w:rPr>
          <w:i/>
          <w:iCs/>
        </w:rPr>
        <w:t xml:space="preserve">Attestazione delle conoscenze acquisite in relazione delle attività svolte durante </w:t>
      </w:r>
      <w:r w:rsidR="004B1831" w:rsidRPr="00C539EB">
        <w:rPr>
          <w:i/>
          <w:iCs/>
        </w:rPr>
        <w:t>l’espletamento del servizio</w:t>
      </w:r>
      <w:r>
        <w:rPr>
          <w:i/>
          <w:iCs/>
        </w:rPr>
        <w:t xml:space="preserve"> utili </w:t>
      </w:r>
      <w:r w:rsidR="004B1831" w:rsidRPr="00C539EB">
        <w:rPr>
          <w:i/>
          <w:iCs/>
        </w:rPr>
        <w:t xml:space="preserve">ai fini del </w:t>
      </w:r>
      <w:r w:rsidR="004B1831" w:rsidRPr="00C435C4">
        <w:rPr>
          <w:i/>
        </w:rPr>
        <w:t>curriculum vitae</w:t>
      </w:r>
      <w:r w:rsidR="004B1831" w:rsidRPr="00C435C4">
        <w:rPr>
          <w:i/>
          <w:iCs/>
        </w:rPr>
        <w:t>:</w:t>
      </w:r>
    </w:p>
    <w:p w:rsidR="004B1831" w:rsidRPr="00C539EB" w:rsidRDefault="004B1831" w:rsidP="004B1831">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5"/>
      </w:tblGrid>
      <w:tr w:rsidR="004B1831" w:rsidRPr="00C539EB" w:rsidTr="00BE1DB3">
        <w:trPr>
          <w:trHeight w:val="1289"/>
        </w:trPr>
        <w:tc>
          <w:tcPr>
            <w:tcW w:w="8295" w:type="dxa"/>
          </w:tcPr>
          <w:p w:rsidR="004B1831" w:rsidRPr="00734212" w:rsidRDefault="00F00437" w:rsidP="00BE1DB3">
            <w:pPr>
              <w:rPr>
                <w:rFonts w:ascii="Book Antiqua" w:hAnsi="Book Antiqua"/>
                <w:sz w:val="28"/>
                <w:szCs w:val="28"/>
              </w:rPr>
            </w:pPr>
            <w:r w:rsidRPr="00734212">
              <w:rPr>
                <w:rFonts w:ascii="Book Antiqua" w:hAnsi="Book Antiqua"/>
                <w:sz w:val="28"/>
                <w:szCs w:val="28"/>
              </w:rPr>
              <w:t>Le conoscenze e competenze acquisite dai volontari a seguito del percorso formativo e nel corso dello svolgimento del servizio saranno certificate ai fini dell’arricchimento del curriculum dei giovani. I volontari nel corso del servizio potranno sviluppare le seguenti attività:</w:t>
            </w:r>
          </w:p>
          <w:p w:rsidR="00163C69" w:rsidRPr="00734212" w:rsidRDefault="00163C69" w:rsidP="00BE1DB3">
            <w:pPr>
              <w:rPr>
                <w:rFonts w:ascii="Book Antiqua" w:hAnsi="Book Antiqua"/>
                <w:sz w:val="28"/>
                <w:szCs w:val="28"/>
              </w:rPr>
            </w:pPr>
          </w:p>
          <w:p w:rsidR="00F00437" w:rsidRPr="00734212" w:rsidRDefault="00F00437" w:rsidP="00F00437">
            <w:pPr>
              <w:pStyle w:val="Paragrafoelenco"/>
              <w:numPr>
                <w:ilvl w:val="0"/>
                <w:numId w:val="15"/>
              </w:numPr>
              <w:rPr>
                <w:rFonts w:ascii="Book Antiqua" w:hAnsi="Book Antiqua"/>
                <w:sz w:val="28"/>
                <w:szCs w:val="28"/>
              </w:rPr>
            </w:pPr>
            <w:r w:rsidRPr="00734212">
              <w:rPr>
                <w:rFonts w:ascii="Book Antiqua" w:hAnsi="Book Antiqua"/>
                <w:sz w:val="28"/>
                <w:szCs w:val="28"/>
              </w:rPr>
              <w:t>Capacità di gestione e cura di animali appartenenti alla fauna autoctona,</w:t>
            </w:r>
          </w:p>
          <w:p w:rsidR="00F00437" w:rsidRPr="00734212" w:rsidRDefault="00F00437" w:rsidP="00F00437">
            <w:pPr>
              <w:pStyle w:val="Paragrafoelenco"/>
              <w:numPr>
                <w:ilvl w:val="0"/>
                <w:numId w:val="15"/>
              </w:numPr>
              <w:rPr>
                <w:rFonts w:ascii="Book Antiqua" w:hAnsi="Book Antiqua"/>
                <w:sz w:val="28"/>
                <w:szCs w:val="28"/>
              </w:rPr>
            </w:pPr>
            <w:r w:rsidRPr="00734212">
              <w:rPr>
                <w:rFonts w:ascii="Book Antiqua" w:hAnsi="Book Antiqua"/>
                <w:sz w:val="28"/>
                <w:szCs w:val="28"/>
              </w:rPr>
              <w:t>Capacità di keeper per animali</w:t>
            </w:r>
            <w:r w:rsidR="00734212">
              <w:rPr>
                <w:rFonts w:ascii="Book Antiqua" w:hAnsi="Book Antiqua"/>
                <w:sz w:val="28"/>
                <w:szCs w:val="28"/>
              </w:rPr>
              <w:t xml:space="preserve"> autoctoni ed</w:t>
            </w:r>
            <w:r w:rsidRPr="00734212">
              <w:rPr>
                <w:rFonts w:ascii="Book Antiqua" w:hAnsi="Book Antiqua"/>
                <w:sz w:val="28"/>
                <w:szCs w:val="28"/>
              </w:rPr>
              <w:t xml:space="preserve"> esotici</w:t>
            </w:r>
          </w:p>
          <w:p w:rsidR="00704048" w:rsidRDefault="00F00437" w:rsidP="00704048">
            <w:pPr>
              <w:pStyle w:val="Paragrafoelenco"/>
              <w:numPr>
                <w:ilvl w:val="0"/>
                <w:numId w:val="15"/>
              </w:numPr>
              <w:rPr>
                <w:rFonts w:ascii="Book Antiqua" w:hAnsi="Book Antiqua"/>
                <w:sz w:val="28"/>
                <w:szCs w:val="28"/>
              </w:rPr>
            </w:pPr>
            <w:r w:rsidRPr="00734212">
              <w:rPr>
                <w:rFonts w:ascii="Book Antiqua" w:hAnsi="Book Antiqua"/>
                <w:sz w:val="28"/>
                <w:szCs w:val="28"/>
              </w:rPr>
              <w:t xml:space="preserve">Conoscenze di etologia animale </w:t>
            </w:r>
          </w:p>
          <w:p w:rsidR="00F00437" w:rsidRPr="00704048" w:rsidRDefault="00704048" w:rsidP="00704048">
            <w:pPr>
              <w:pStyle w:val="Paragrafoelenco"/>
              <w:numPr>
                <w:ilvl w:val="0"/>
                <w:numId w:val="15"/>
              </w:numPr>
              <w:rPr>
                <w:rFonts w:ascii="Book Antiqua" w:hAnsi="Book Antiqua"/>
                <w:sz w:val="28"/>
                <w:szCs w:val="28"/>
              </w:rPr>
            </w:pPr>
            <w:r>
              <w:rPr>
                <w:rFonts w:ascii="Book Antiqua" w:hAnsi="Book Antiqua"/>
                <w:sz w:val="28"/>
                <w:szCs w:val="28"/>
              </w:rPr>
              <w:t>Nozioni di primo soccorso per gli animali</w:t>
            </w:r>
          </w:p>
          <w:p w:rsidR="00163C69" w:rsidRPr="00734212" w:rsidRDefault="00163C69" w:rsidP="00F00437">
            <w:pPr>
              <w:pStyle w:val="Paragrafoelenco"/>
              <w:numPr>
                <w:ilvl w:val="0"/>
                <w:numId w:val="15"/>
              </w:numPr>
              <w:rPr>
                <w:rFonts w:ascii="Book Antiqua" w:hAnsi="Book Antiqua"/>
                <w:sz w:val="28"/>
                <w:szCs w:val="28"/>
              </w:rPr>
            </w:pPr>
            <w:r w:rsidRPr="00734212">
              <w:rPr>
                <w:rFonts w:ascii="Book Antiqua" w:hAnsi="Book Antiqua"/>
                <w:sz w:val="28"/>
                <w:szCs w:val="28"/>
              </w:rPr>
              <w:t>Capacità di lavorare in team</w:t>
            </w:r>
          </w:p>
          <w:p w:rsidR="00163C69" w:rsidRDefault="00163C69" w:rsidP="00F00437">
            <w:pPr>
              <w:pStyle w:val="Paragrafoelenco"/>
              <w:numPr>
                <w:ilvl w:val="0"/>
                <w:numId w:val="15"/>
              </w:numPr>
              <w:rPr>
                <w:rFonts w:ascii="Book Antiqua" w:hAnsi="Book Antiqua"/>
                <w:sz w:val="28"/>
                <w:szCs w:val="28"/>
              </w:rPr>
            </w:pPr>
            <w:r w:rsidRPr="00734212">
              <w:rPr>
                <w:rFonts w:ascii="Book Antiqua" w:hAnsi="Book Antiqua"/>
                <w:sz w:val="28"/>
                <w:szCs w:val="28"/>
              </w:rPr>
              <w:t>Conoscenza del funzionamento e gestione di un rifugio per animali</w:t>
            </w:r>
          </w:p>
          <w:p w:rsidR="00163C69" w:rsidRPr="00C539EB" w:rsidRDefault="00163C69" w:rsidP="00F00437">
            <w:pPr>
              <w:pStyle w:val="Paragrafoelenco"/>
              <w:numPr>
                <w:ilvl w:val="0"/>
                <w:numId w:val="15"/>
              </w:numPr>
            </w:pPr>
            <w:r w:rsidRPr="00734212">
              <w:rPr>
                <w:rFonts w:ascii="Book Antiqua" w:hAnsi="Book Antiqua"/>
                <w:sz w:val="28"/>
                <w:szCs w:val="28"/>
              </w:rPr>
              <w:t>Capacità di svolgere un progetto e lavorare per obiettivi</w:t>
            </w:r>
          </w:p>
        </w:tc>
      </w:tr>
    </w:tbl>
    <w:p w:rsidR="004B1831" w:rsidRPr="00C539EB" w:rsidRDefault="004B1831" w:rsidP="004B1831">
      <w:pPr>
        <w:ind w:left="360"/>
      </w:pPr>
    </w:p>
    <w:p w:rsidR="004B1831" w:rsidRPr="00C539EB" w:rsidRDefault="004B1831" w:rsidP="004B1831">
      <w:pPr>
        <w:ind w:left="360"/>
      </w:pPr>
    </w:p>
    <w:p w:rsidR="004B1831" w:rsidRPr="00C539EB" w:rsidRDefault="004B1831" w:rsidP="004B1831">
      <w:pPr>
        <w:pStyle w:val="Titolo2"/>
      </w:pPr>
      <w:r w:rsidRPr="00C539EB">
        <w:t>Formazione generale dei volontari</w:t>
      </w:r>
    </w:p>
    <w:p w:rsidR="004B1831" w:rsidRPr="00C539EB" w:rsidRDefault="004B1831" w:rsidP="004B1831">
      <w:pPr>
        <w:ind w:left="360"/>
      </w:pPr>
    </w:p>
    <w:p w:rsidR="004B1831" w:rsidRPr="00C539EB" w:rsidRDefault="004B1831" w:rsidP="004B1831">
      <w:pPr>
        <w:ind w:left="360"/>
      </w:pPr>
    </w:p>
    <w:p w:rsidR="004B1831" w:rsidRPr="00C539EB" w:rsidRDefault="004B1831" w:rsidP="00D4686A">
      <w:pPr>
        <w:numPr>
          <w:ilvl w:val="0"/>
          <w:numId w:val="30"/>
        </w:numPr>
        <w:jc w:val="both"/>
        <w:rPr>
          <w:i/>
          <w:iCs/>
        </w:rPr>
      </w:pPr>
      <w:r w:rsidRPr="00C539EB">
        <w:t xml:space="preserve"> </w:t>
      </w:r>
      <w:r w:rsidRPr="00C539EB">
        <w:rPr>
          <w:i/>
          <w:iCs/>
        </w:rPr>
        <w:t>Sede di realizzazione:</w:t>
      </w:r>
    </w:p>
    <w:p w:rsidR="004B1831" w:rsidRPr="00C539EB" w:rsidRDefault="004B1831" w:rsidP="004B1831">
      <w:pPr>
        <w:ind w:left="360"/>
        <w:rPr>
          <w:sz w:val="8"/>
        </w:rPr>
      </w:pPr>
      <w:r w:rsidRPr="00C539EB">
        <w:t xml:space="preserve">     </w:t>
      </w:r>
    </w:p>
    <w:tbl>
      <w:tblPr>
        <w:tblW w:w="841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19"/>
      </w:tblGrid>
      <w:tr w:rsidR="004B1831" w:rsidRPr="00C539EB" w:rsidTr="00696CE8">
        <w:trPr>
          <w:trHeight w:val="306"/>
        </w:trPr>
        <w:tc>
          <w:tcPr>
            <w:tcW w:w="8419" w:type="dxa"/>
          </w:tcPr>
          <w:p w:rsidR="00084DB7" w:rsidRPr="00084DB7" w:rsidRDefault="00084DB7" w:rsidP="00084DB7">
            <w:pPr>
              <w:snapToGrid w:val="0"/>
              <w:jc w:val="both"/>
              <w:rPr>
                <w:rFonts w:ascii="Book Antiqua" w:hAnsi="Book Antiqua"/>
                <w:sz w:val="28"/>
                <w:szCs w:val="28"/>
              </w:rPr>
            </w:pPr>
            <w:r w:rsidRPr="00084DB7">
              <w:rPr>
                <w:rFonts w:ascii="Book Antiqua" w:hAnsi="Book Antiqua"/>
                <w:sz w:val="28"/>
                <w:szCs w:val="28"/>
              </w:rPr>
              <w:t>La formazione generale avrà luogo presso la sede centrale e le sedi provinciali del CESV Centro Servizi per il Volontariato.</w:t>
            </w:r>
          </w:p>
          <w:p w:rsidR="00734212" w:rsidRPr="008A154B" w:rsidRDefault="00734212" w:rsidP="00BE1DB3">
            <w:pPr>
              <w:rPr>
                <w:rFonts w:ascii="Book Antiqua" w:hAnsi="Book Antiqua"/>
                <w:sz w:val="28"/>
                <w:szCs w:val="28"/>
              </w:rPr>
            </w:pPr>
          </w:p>
        </w:tc>
      </w:tr>
    </w:tbl>
    <w:p w:rsidR="004B1831" w:rsidRPr="00C539EB" w:rsidRDefault="004B1831" w:rsidP="004B1831">
      <w:pPr>
        <w:ind w:left="360"/>
      </w:pPr>
    </w:p>
    <w:p w:rsidR="004B1831" w:rsidRPr="00C539EB" w:rsidRDefault="004B1831" w:rsidP="004B1831">
      <w:pPr>
        <w:ind w:left="360"/>
      </w:pPr>
    </w:p>
    <w:p w:rsidR="004B1831" w:rsidRPr="00C539EB" w:rsidRDefault="004B1831" w:rsidP="00D4686A">
      <w:pPr>
        <w:numPr>
          <w:ilvl w:val="0"/>
          <w:numId w:val="30"/>
        </w:numPr>
        <w:jc w:val="both"/>
        <w:rPr>
          <w:i/>
          <w:iCs/>
        </w:rPr>
      </w:pPr>
      <w:r w:rsidRPr="00C539EB">
        <w:rPr>
          <w:i/>
          <w:iCs/>
        </w:rPr>
        <w:t>Modalità di attuazione:</w:t>
      </w:r>
    </w:p>
    <w:p w:rsidR="004B1831" w:rsidRPr="00C539EB" w:rsidRDefault="004B1831" w:rsidP="004B1831">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8"/>
      </w:tblGrid>
      <w:tr w:rsidR="004B1831" w:rsidRPr="00C539EB" w:rsidTr="00BE1DB3">
        <w:trPr>
          <w:trHeight w:val="2444"/>
        </w:trPr>
        <w:tc>
          <w:tcPr>
            <w:tcW w:w="8288" w:type="dxa"/>
          </w:tcPr>
          <w:p w:rsidR="007A35F8" w:rsidRPr="007A35F8" w:rsidRDefault="007A35F8" w:rsidP="007A35F8">
            <w:pPr>
              <w:rPr>
                <w:rFonts w:ascii="Book Antiqua" w:hAnsi="Book Antiqua"/>
                <w:sz w:val="28"/>
                <w:szCs w:val="28"/>
              </w:rPr>
            </w:pPr>
            <w:r w:rsidRPr="007A35F8">
              <w:rPr>
                <w:rFonts w:ascii="Book Antiqua" w:hAnsi="Book Antiqua"/>
                <w:sz w:val="28"/>
                <w:szCs w:val="28"/>
              </w:rPr>
              <w:t>La formazione sarà fatta in proprio dal CESV - accreditato come Ente di 1^ classe - secondo il sistema di formazione presentato al momento dell’accreditamento  e recependo le specifiche contenute nelle Nuove Linee Guida del 19/07/2014, Decreto n. 160/2013.</w:t>
            </w:r>
          </w:p>
          <w:p w:rsidR="007A35F8" w:rsidRPr="007A35F8" w:rsidRDefault="007A35F8" w:rsidP="007A35F8">
            <w:pPr>
              <w:snapToGrid w:val="0"/>
              <w:jc w:val="both"/>
              <w:rPr>
                <w:rFonts w:ascii="Book Antiqua" w:hAnsi="Book Antiqua"/>
                <w:sz w:val="28"/>
                <w:szCs w:val="28"/>
              </w:rPr>
            </w:pPr>
            <w:r w:rsidRPr="007A35F8">
              <w:rPr>
                <w:rFonts w:ascii="Book Antiqua" w:hAnsi="Book Antiqua"/>
                <w:sz w:val="28"/>
                <w:szCs w:val="28"/>
              </w:rPr>
              <w:t>Tutti i progetti della rete Giovani Energie di Cittadinanza sono svolti con Formazione Generale Condivisa sia all’interno dei progetti della Rete che con Enti esterni autonomamente iscritti.</w:t>
            </w:r>
          </w:p>
          <w:p w:rsidR="007A35F8" w:rsidRPr="007A35F8" w:rsidRDefault="007A35F8" w:rsidP="007A35F8">
            <w:pPr>
              <w:snapToGrid w:val="0"/>
              <w:jc w:val="both"/>
              <w:rPr>
                <w:rFonts w:ascii="Book Antiqua" w:hAnsi="Book Antiqua"/>
                <w:sz w:val="28"/>
                <w:szCs w:val="28"/>
              </w:rPr>
            </w:pPr>
          </w:p>
          <w:p w:rsidR="00EB7FFC" w:rsidRPr="00C539EB" w:rsidRDefault="007A35F8" w:rsidP="007A35F8">
            <w:r w:rsidRPr="007A35F8">
              <w:rPr>
                <w:rFonts w:ascii="Book Antiqua" w:hAnsi="Book Antiqua"/>
                <w:sz w:val="28"/>
                <w:szCs w:val="28"/>
              </w:rPr>
              <w:t>Si allega l’accordo.</w:t>
            </w:r>
          </w:p>
        </w:tc>
      </w:tr>
    </w:tbl>
    <w:p w:rsidR="004B1831" w:rsidRPr="00C539EB" w:rsidRDefault="004B1831" w:rsidP="004B1831">
      <w:pPr>
        <w:ind w:left="360"/>
        <w:jc w:val="both"/>
      </w:pPr>
    </w:p>
    <w:p w:rsidR="004B1831" w:rsidRPr="00C539EB" w:rsidRDefault="004B1831" w:rsidP="004B1831">
      <w:pPr>
        <w:ind w:left="360"/>
        <w:jc w:val="both"/>
      </w:pPr>
    </w:p>
    <w:p w:rsidR="004B1831" w:rsidRPr="00C539EB" w:rsidRDefault="004B1831" w:rsidP="00D4686A">
      <w:pPr>
        <w:numPr>
          <w:ilvl w:val="0"/>
          <w:numId w:val="30"/>
        </w:numPr>
        <w:jc w:val="both"/>
        <w:rPr>
          <w:i/>
          <w:iCs/>
        </w:rPr>
      </w:pPr>
      <w:r w:rsidRPr="00C539EB">
        <w:rPr>
          <w:i/>
          <w:iCs/>
        </w:rPr>
        <w:t>Ricorso a sistemi di formazione verificati in sede di accreditamento ed eventuale indicazione dell’Ente di 1^ classe dal quale è stato acquisito il servizio:</w:t>
      </w:r>
    </w:p>
    <w:p w:rsidR="004B1831" w:rsidRPr="00C539EB" w:rsidRDefault="004B1831" w:rsidP="004B1831">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620"/>
        <w:gridCol w:w="6132"/>
      </w:tblGrid>
      <w:tr w:rsidR="004B1831" w:rsidRPr="00C539EB" w:rsidTr="00BE1DB3">
        <w:trPr>
          <w:trHeight w:val="306"/>
        </w:trPr>
        <w:tc>
          <w:tcPr>
            <w:tcW w:w="540" w:type="dxa"/>
          </w:tcPr>
          <w:p w:rsidR="004B1831" w:rsidRPr="00C539EB" w:rsidRDefault="00734212" w:rsidP="00BE1DB3">
            <w:r>
              <w:t>SI</w:t>
            </w:r>
          </w:p>
        </w:tc>
        <w:tc>
          <w:tcPr>
            <w:tcW w:w="1620" w:type="dxa"/>
            <w:tcBorders>
              <w:top w:val="nil"/>
              <w:bottom w:val="nil"/>
            </w:tcBorders>
          </w:tcPr>
          <w:p w:rsidR="004B1831" w:rsidRPr="00C539EB" w:rsidRDefault="004B1831" w:rsidP="00BE1DB3"/>
        </w:tc>
        <w:tc>
          <w:tcPr>
            <w:tcW w:w="6132" w:type="dxa"/>
          </w:tcPr>
          <w:p w:rsidR="004B1831" w:rsidRPr="007A35F8" w:rsidRDefault="007A35F8" w:rsidP="00BE1DB3">
            <w:pPr>
              <w:rPr>
                <w:rFonts w:ascii="Book Antiqua" w:hAnsi="Book Antiqua"/>
                <w:sz w:val="28"/>
                <w:szCs w:val="28"/>
              </w:rPr>
            </w:pPr>
            <w:r w:rsidRPr="007A35F8">
              <w:rPr>
                <w:rFonts w:ascii="Book Antiqua" w:hAnsi="Book Antiqua"/>
                <w:sz w:val="28"/>
                <w:szCs w:val="28"/>
              </w:rPr>
              <w:t>Associazione CESV Centro Servizi per il Volontariato</w:t>
            </w:r>
          </w:p>
        </w:tc>
      </w:tr>
    </w:tbl>
    <w:p w:rsidR="004B1831" w:rsidRPr="00C539EB" w:rsidRDefault="004B1831" w:rsidP="004B1831">
      <w:pPr>
        <w:ind w:left="360"/>
        <w:jc w:val="both"/>
      </w:pPr>
    </w:p>
    <w:p w:rsidR="004B1831" w:rsidRPr="00C539EB" w:rsidRDefault="004B1831" w:rsidP="004B1831"/>
    <w:p w:rsidR="004B1831" w:rsidRPr="00C539EB" w:rsidRDefault="004B1831" w:rsidP="00D4686A">
      <w:pPr>
        <w:numPr>
          <w:ilvl w:val="0"/>
          <w:numId w:val="30"/>
        </w:numPr>
        <w:jc w:val="both"/>
        <w:rPr>
          <w:i/>
          <w:iCs/>
        </w:rPr>
      </w:pPr>
      <w:r w:rsidRPr="00C539EB">
        <w:rPr>
          <w:i/>
          <w:iCs/>
        </w:rPr>
        <w:t>Tecniche e metodologie di realizzaz</w:t>
      </w:r>
      <w:r w:rsidR="00C435C4">
        <w:rPr>
          <w:i/>
          <w:iCs/>
        </w:rPr>
        <w:t>ione previste:</w:t>
      </w:r>
    </w:p>
    <w:p w:rsidR="004B1831" w:rsidRPr="00C539EB" w:rsidRDefault="004B1831" w:rsidP="004B1831">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rsidTr="00BE1DB3">
        <w:trPr>
          <w:trHeight w:val="306"/>
        </w:trPr>
        <w:tc>
          <w:tcPr>
            <w:tcW w:w="8292" w:type="dxa"/>
          </w:tcPr>
          <w:p w:rsidR="007A35F8" w:rsidRPr="007A35F8" w:rsidRDefault="007A35F8" w:rsidP="007A35F8">
            <w:pPr>
              <w:tabs>
                <w:tab w:val="left" w:pos="840"/>
              </w:tabs>
              <w:snapToGrid w:val="0"/>
              <w:jc w:val="both"/>
              <w:rPr>
                <w:rFonts w:ascii="Book Antiqua" w:hAnsi="Book Antiqua"/>
                <w:sz w:val="28"/>
                <w:szCs w:val="28"/>
              </w:rPr>
            </w:pPr>
            <w:r w:rsidRPr="007A35F8">
              <w:rPr>
                <w:rFonts w:ascii="Book Antiqua" w:hAnsi="Book Antiqua"/>
                <w:sz w:val="28"/>
                <w:szCs w:val="28"/>
              </w:rPr>
              <w:t>Si rinvia al sistema di formazione generale verificato dalla Regione Lazio in sede di accreditamento.</w:t>
            </w:r>
          </w:p>
          <w:p w:rsidR="007A35F8" w:rsidRPr="007A35F8" w:rsidRDefault="007A35F8" w:rsidP="007A35F8">
            <w:pPr>
              <w:tabs>
                <w:tab w:val="left" w:pos="840"/>
              </w:tabs>
              <w:snapToGrid w:val="0"/>
              <w:jc w:val="both"/>
              <w:rPr>
                <w:rFonts w:ascii="Book Antiqua" w:hAnsi="Book Antiqua"/>
                <w:sz w:val="28"/>
                <w:szCs w:val="28"/>
              </w:rPr>
            </w:pPr>
          </w:p>
          <w:p w:rsidR="007A35F8" w:rsidRPr="007A35F8" w:rsidRDefault="007A35F8" w:rsidP="007A35F8">
            <w:pPr>
              <w:tabs>
                <w:tab w:val="left" w:pos="840"/>
              </w:tabs>
              <w:snapToGrid w:val="0"/>
              <w:jc w:val="both"/>
              <w:rPr>
                <w:rFonts w:ascii="Book Antiqua" w:hAnsi="Book Antiqua"/>
                <w:sz w:val="28"/>
                <w:szCs w:val="28"/>
              </w:rPr>
            </w:pPr>
            <w:r w:rsidRPr="007A35F8">
              <w:rPr>
                <w:rFonts w:ascii="Book Antiqua" w:hAnsi="Book Antiqua"/>
                <w:sz w:val="28"/>
                <w:szCs w:val="28"/>
              </w:rPr>
              <w:t xml:space="preserve">Ci si atterrà alle novità introdotte dalle nuove Linee Guida sulla formazione generale, anche con riferimento alla suddivisione del monte ore tra formazione frontale, dinamiche non formali e formazione a distanza. </w:t>
            </w:r>
          </w:p>
          <w:p w:rsidR="007A35F8" w:rsidRPr="007A35F8" w:rsidRDefault="007A35F8" w:rsidP="007A35F8">
            <w:pPr>
              <w:tabs>
                <w:tab w:val="left" w:pos="840"/>
              </w:tabs>
              <w:snapToGrid w:val="0"/>
              <w:jc w:val="both"/>
              <w:rPr>
                <w:rFonts w:ascii="Book Antiqua" w:hAnsi="Book Antiqua"/>
                <w:sz w:val="28"/>
                <w:szCs w:val="28"/>
              </w:rPr>
            </w:pPr>
          </w:p>
          <w:p w:rsidR="004B1831" w:rsidRPr="00C539EB" w:rsidRDefault="004B1831" w:rsidP="00BE1DB3"/>
        </w:tc>
      </w:tr>
    </w:tbl>
    <w:p w:rsidR="004B1831" w:rsidRPr="00C539EB" w:rsidRDefault="004B1831" w:rsidP="004B1831">
      <w:pPr>
        <w:ind w:left="360"/>
      </w:pPr>
    </w:p>
    <w:p w:rsidR="004B1831" w:rsidRPr="00C539EB" w:rsidRDefault="004B1831" w:rsidP="004B1831">
      <w:pPr>
        <w:ind w:left="360"/>
      </w:pPr>
    </w:p>
    <w:p w:rsidR="004B1831" w:rsidRPr="00C539EB" w:rsidRDefault="00C435C4" w:rsidP="00D4686A">
      <w:pPr>
        <w:numPr>
          <w:ilvl w:val="0"/>
          <w:numId w:val="30"/>
        </w:numPr>
        <w:jc w:val="both"/>
        <w:rPr>
          <w:i/>
          <w:iCs/>
        </w:rPr>
      </w:pPr>
      <w:r>
        <w:rPr>
          <w:i/>
          <w:iCs/>
        </w:rPr>
        <w:t>Contenuti della formazione:</w:t>
      </w:r>
    </w:p>
    <w:p w:rsidR="004B1831" w:rsidRPr="00C539EB" w:rsidRDefault="004B1831" w:rsidP="004B1831">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rsidTr="00BE1DB3">
        <w:trPr>
          <w:trHeight w:val="306"/>
        </w:trPr>
        <w:tc>
          <w:tcPr>
            <w:tcW w:w="8292" w:type="dxa"/>
          </w:tcPr>
          <w:tbl>
            <w:tblPr>
              <w:tblW w:w="0" w:type="auto"/>
              <w:tblCellMar>
                <w:left w:w="70" w:type="dxa"/>
                <w:right w:w="70" w:type="dxa"/>
              </w:tblCellMar>
              <w:tblLook w:val="0000" w:firstRow="0" w:lastRow="0" w:firstColumn="0" w:lastColumn="0" w:noHBand="0" w:noVBand="0"/>
            </w:tblPr>
            <w:tblGrid>
              <w:gridCol w:w="8142"/>
            </w:tblGrid>
            <w:tr w:rsidR="007A35F8" w:rsidRPr="007F78D1" w:rsidTr="007A35F8">
              <w:trPr>
                <w:trHeight w:val="306"/>
              </w:trPr>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7A35F8" w:rsidRPr="007A35F8" w:rsidRDefault="007A35F8" w:rsidP="007A35F8">
                  <w:pPr>
                    <w:tabs>
                      <w:tab w:val="left" w:pos="840"/>
                    </w:tabs>
                    <w:snapToGrid w:val="0"/>
                    <w:jc w:val="both"/>
                    <w:rPr>
                      <w:rFonts w:ascii="Book Antiqua" w:hAnsi="Book Antiqua"/>
                      <w:sz w:val="28"/>
                      <w:szCs w:val="28"/>
                    </w:rPr>
                  </w:pPr>
                  <w:r w:rsidRPr="007A35F8">
                    <w:rPr>
                      <w:rFonts w:ascii="Book Antiqua" w:hAnsi="Book Antiqua"/>
                      <w:sz w:val="28"/>
                      <w:szCs w:val="28"/>
                    </w:rPr>
                    <w:t>Si rinvia al sistema di formazione generale verificato dalla Regione Lazio in sede di accreditamento.</w:t>
                  </w:r>
                </w:p>
                <w:p w:rsidR="007A35F8" w:rsidRPr="007A35F8" w:rsidRDefault="007A35F8" w:rsidP="007A35F8">
                  <w:pPr>
                    <w:tabs>
                      <w:tab w:val="left" w:pos="840"/>
                    </w:tabs>
                    <w:snapToGrid w:val="0"/>
                    <w:jc w:val="both"/>
                    <w:rPr>
                      <w:rFonts w:ascii="Book Antiqua" w:hAnsi="Book Antiqua"/>
                      <w:sz w:val="28"/>
                      <w:szCs w:val="28"/>
                    </w:rPr>
                  </w:pPr>
                </w:p>
                <w:p w:rsidR="007A35F8" w:rsidRPr="007A35F8" w:rsidRDefault="007A35F8" w:rsidP="007A35F8">
                  <w:pPr>
                    <w:tabs>
                      <w:tab w:val="left" w:pos="840"/>
                    </w:tabs>
                    <w:snapToGrid w:val="0"/>
                    <w:jc w:val="both"/>
                    <w:rPr>
                      <w:rFonts w:ascii="Book Antiqua" w:hAnsi="Book Antiqua"/>
                      <w:sz w:val="28"/>
                      <w:szCs w:val="28"/>
                    </w:rPr>
                  </w:pPr>
                  <w:r w:rsidRPr="007A35F8">
                    <w:rPr>
                      <w:rFonts w:ascii="Book Antiqua" w:hAnsi="Book Antiqua"/>
                      <w:sz w:val="28"/>
                      <w:szCs w:val="28"/>
                    </w:rPr>
                    <w:lastRenderedPageBreak/>
                    <w:t xml:space="preserve">Ci si atterrà alle novità introdotte dalle nuove Linee Guida sulla formazione generale, anche con riferimento alla suddivisione del monte ore tra formazione frontale, dinamiche non formali e formazione a distanza. </w:t>
                  </w:r>
                </w:p>
                <w:p w:rsidR="007A35F8" w:rsidRPr="007A35F8" w:rsidRDefault="007A35F8" w:rsidP="007A35F8">
                  <w:pPr>
                    <w:tabs>
                      <w:tab w:val="left" w:pos="840"/>
                    </w:tabs>
                    <w:snapToGrid w:val="0"/>
                    <w:jc w:val="both"/>
                    <w:rPr>
                      <w:rFonts w:ascii="Book Antiqua" w:hAnsi="Book Antiqua"/>
                      <w:sz w:val="28"/>
                      <w:szCs w:val="28"/>
                    </w:rPr>
                  </w:pPr>
                </w:p>
                <w:p w:rsidR="007A35F8" w:rsidRPr="007A35F8" w:rsidRDefault="007A35F8" w:rsidP="007A35F8">
                  <w:pPr>
                    <w:pStyle w:val="Corpotesto"/>
                    <w:rPr>
                      <w:rFonts w:ascii="Book Antiqua" w:hAnsi="Book Antiqua"/>
                      <w:sz w:val="28"/>
                      <w:szCs w:val="28"/>
                    </w:rPr>
                  </w:pPr>
                  <w:r w:rsidRPr="007A35F8">
                    <w:rPr>
                      <w:rFonts w:ascii="Book Antiqua" w:hAnsi="Book Antiqua"/>
                      <w:sz w:val="28"/>
                      <w:szCs w:val="28"/>
                    </w:rPr>
                    <w:t>Nella realizzazione  dei diversi moduli formativi sarà utilizzata la Metodologia attiva  che alterna diverse situazioni e tipi di coinvolgimento da parte dei volontari.</w:t>
                  </w:r>
                </w:p>
                <w:p w:rsidR="007A35F8" w:rsidRPr="007A35F8" w:rsidRDefault="007A35F8" w:rsidP="007A35F8">
                  <w:pPr>
                    <w:jc w:val="both"/>
                    <w:rPr>
                      <w:rFonts w:ascii="Book Antiqua" w:hAnsi="Book Antiqua"/>
                      <w:sz w:val="28"/>
                      <w:szCs w:val="28"/>
                    </w:rPr>
                  </w:pPr>
                  <w:r w:rsidRPr="007A35F8">
                    <w:rPr>
                      <w:rFonts w:ascii="Book Antiqua" w:hAnsi="Book Antiqua"/>
                      <w:sz w:val="28"/>
                      <w:szCs w:val="28"/>
                    </w:rPr>
                    <w:t>L’equipe formativa ha a sua disposizione un’ampia gamma di strumenti didattici più o meno strutturati tra cui possiamo citare:</w:t>
                  </w:r>
                </w:p>
                <w:p w:rsidR="007A35F8" w:rsidRPr="007A35F8" w:rsidRDefault="007A35F8" w:rsidP="007A35F8">
                  <w:pPr>
                    <w:numPr>
                      <w:ilvl w:val="0"/>
                      <w:numId w:val="33"/>
                    </w:numPr>
                    <w:tabs>
                      <w:tab w:val="clear" w:pos="420"/>
                      <w:tab w:val="num" w:pos="720"/>
                    </w:tabs>
                    <w:suppressAutoHyphens/>
                    <w:ind w:left="720" w:hanging="360"/>
                    <w:jc w:val="both"/>
                    <w:rPr>
                      <w:rFonts w:ascii="Book Antiqua" w:hAnsi="Book Antiqua"/>
                      <w:sz w:val="28"/>
                      <w:szCs w:val="28"/>
                    </w:rPr>
                  </w:pPr>
                  <w:r w:rsidRPr="007A35F8">
                    <w:rPr>
                      <w:rFonts w:ascii="Book Antiqua" w:hAnsi="Book Antiqua"/>
                      <w:sz w:val="28"/>
                      <w:szCs w:val="28"/>
                    </w:rPr>
                    <w:t>il lavoro in piccoli gruppi per la discussione e il confronto rispetto a esperienze personali;</w:t>
                  </w:r>
                </w:p>
                <w:p w:rsidR="007A35F8" w:rsidRPr="007A35F8" w:rsidRDefault="007A35F8" w:rsidP="007A35F8">
                  <w:pPr>
                    <w:numPr>
                      <w:ilvl w:val="0"/>
                      <w:numId w:val="33"/>
                    </w:numPr>
                    <w:tabs>
                      <w:tab w:val="clear" w:pos="420"/>
                      <w:tab w:val="num" w:pos="720"/>
                    </w:tabs>
                    <w:suppressAutoHyphens/>
                    <w:ind w:left="720" w:hanging="360"/>
                    <w:jc w:val="both"/>
                    <w:rPr>
                      <w:rFonts w:ascii="Book Antiqua" w:hAnsi="Book Antiqua"/>
                      <w:sz w:val="28"/>
                      <w:szCs w:val="28"/>
                    </w:rPr>
                  </w:pPr>
                  <w:r w:rsidRPr="007A35F8">
                    <w:rPr>
                      <w:rFonts w:ascii="Book Antiqua" w:hAnsi="Book Antiqua"/>
                      <w:sz w:val="28"/>
                      <w:szCs w:val="28"/>
                    </w:rPr>
                    <w:t>la lezione frontale per il passaggio di informazioni e di conoscenze su tematiche di interesse generale</w:t>
                  </w:r>
                </w:p>
                <w:p w:rsidR="007A35F8" w:rsidRPr="007A35F8" w:rsidRDefault="007A35F8" w:rsidP="007A35F8">
                  <w:pPr>
                    <w:numPr>
                      <w:ilvl w:val="0"/>
                      <w:numId w:val="33"/>
                    </w:numPr>
                    <w:tabs>
                      <w:tab w:val="clear" w:pos="420"/>
                      <w:tab w:val="num" w:pos="720"/>
                    </w:tabs>
                    <w:suppressAutoHyphens/>
                    <w:ind w:left="720" w:hanging="360"/>
                    <w:jc w:val="both"/>
                    <w:rPr>
                      <w:rFonts w:ascii="Book Antiqua" w:hAnsi="Book Antiqua"/>
                      <w:sz w:val="28"/>
                      <w:szCs w:val="28"/>
                    </w:rPr>
                  </w:pPr>
                  <w:r w:rsidRPr="007A35F8">
                    <w:rPr>
                      <w:rFonts w:ascii="Book Antiqua" w:hAnsi="Book Antiqua"/>
                      <w:sz w:val="28"/>
                      <w:szCs w:val="28"/>
                    </w:rPr>
                    <w:t>comunicazione in plenaria per i momenti orientativi e di informazione specifica nonché per la gestione dei momenti di discussione;</w:t>
                  </w:r>
                </w:p>
                <w:p w:rsidR="007A35F8" w:rsidRPr="007A35F8" w:rsidRDefault="007A35F8" w:rsidP="007A35F8">
                  <w:pPr>
                    <w:numPr>
                      <w:ilvl w:val="0"/>
                      <w:numId w:val="33"/>
                    </w:numPr>
                    <w:tabs>
                      <w:tab w:val="clear" w:pos="420"/>
                      <w:tab w:val="num" w:pos="720"/>
                    </w:tabs>
                    <w:suppressAutoHyphens/>
                    <w:ind w:left="720" w:hanging="360"/>
                    <w:jc w:val="both"/>
                    <w:rPr>
                      <w:rFonts w:ascii="Book Antiqua" w:hAnsi="Book Antiqua"/>
                      <w:sz w:val="28"/>
                      <w:szCs w:val="28"/>
                    </w:rPr>
                  </w:pPr>
                  <w:r w:rsidRPr="007A35F8">
                    <w:rPr>
                      <w:rFonts w:ascii="Book Antiqua" w:hAnsi="Book Antiqua"/>
                      <w:sz w:val="28"/>
                      <w:szCs w:val="28"/>
                    </w:rPr>
                    <w:t>lo studio dei casi per l’approfondimento di situazioni specifiche sulla base di esperienze realmente vissute da altri Volontari;</w:t>
                  </w:r>
                </w:p>
                <w:p w:rsidR="007A35F8" w:rsidRPr="007A35F8" w:rsidRDefault="007A35F8" w:rsidP="007A35F8">
                  <w:pPr>
                    <w:numPr>
                      <w:ilvl w:val="0"/>
                      <w:numId w:val="33"/>
                    </w:numPr>
                    <w:tabs>
                      <w:tab w:val="clear" w:pos="420"/>
                      <w:tab w:val="num" w:pos="720"/>
                    </w:tabs>
                    <w:suppressAutoHyphens/>
                    <w:ind w:left="720" w:hanging="360"/>
                    <w:jc w:val="both"/>
                    <w:rPr>
                      <w:rFonts w:ascii="Book Antiqua" w:hAnsi="Book Antiqua"/>
                      <w:sz w:val="28"/>
                      <w:szCs w:val="28"/>
                    </w:rPr>
                  </w:pPr>
                  <w:r w:rsidRPr="007A35F8">
                    <w:rPr>
                      <w:rFonts w:ascii="Book Antiqua" w:hAnsi="Book Antiqua"/>
                      <w:sz w:val="28"/>
                      <w:szCs w:val="28"/>
                    </w:rPr>
                    <w:t>il gioco di ruolo (roleplay) e le simulazioni per provocare processi di immedesimazione in situazioni verosimili e che, per analogia, possono ampliare la consapevolezza delle risorse e dei limiti personali nei diversi contesti.</w:t>
                  </w:r>
                </w:p>
                <w:p w:rsidR="007A35F8" w:rsidRPr="007A35F8" w:rsidRDefault="007A35F8" w:rsidP="007A35F8">
                  <w:pPr>
                    <w:ind w:left="720"/>
                    <w:jc w:val="both"/>
                    <w:rPr>
                      <w:rFonts w:ascii="Book Antiqua" w:hAnsi="Book Antiqua"/>
                      <w:sz w:val="28"/>
                      <w:szCs w:val="28"/>
                    </w:rPr>
                  </w:pPr>
                </w:p>
                <w:p w:rsidR="007A35F8" w:rsidRPr="007A35F8" w:rsidRDefault="007A35F8" w:rsidP="007A35F8">
                  <w:pPr>
                    <w:jc w:val="both"/>
                    <w:rPr>
                      <w:rFonts w:ascii="Book Antiqua" w:hAnsi="Book Antiqua"/>
                      <w:sz w:val="28"/>
                      <w:szCs w:val="28"/>
                    </w:rPr>
                  </w:pPr>
                  <w:r w:rsidRPr="007A35F8">
                    <w:rPr>
                      <w:rFonts w:ascii="Book Antiqua" w:hAnsi="Book Antiqua"/>
                      <w:sz w:val="28"/>
                      <w:szCs w:val="28"/>
                    </w:rPr>
                    <w:t>Uno spazio e un tempo appropriato vengono dedicati ad attività ed esercizi di conoscenza dei partecipanti al fine di poter strutturare agende formative il più possibile attinenti alle risorse e alle difficoltà presentate dai partecipanti: il contatto con la realtà dei volontari aumenta la possibilità di apertura e lo scambio di informazioni fra i partecipanti. I</w:t>
                  </w:r>
                </w:p>
                <w:p w:rsidR="007A35F8" w:rsidRPr="007A35F8" w:rsidRDefault="007A35F8" w:rsidP="007A35F8">
                  <w:pPr>
                    <w:jc w:val="both"/>
                    <w:rPr>
                      <w:rFonts w:ascii="Book Antiqua" w:hAnsi="Book Antiqua"/>
                      <w:sz w:val="28"/>
                      <w:szCs w:val="28"/>
                    </w:rPr>
                  </w:pPr>
                  <w:r w:rsidRPr="007A35F8">
                    <w:rPr>
                      <w:rFonts w:ascii="Book Antiqua" w:hAnsi="Book Antiqua"/>
                      <w:sz w:val="28"/>
                      <w:szCs w:val="28"/>
                    </w:rPr>
                    <w:t xml:space="preserve">Per armonizzare le dinamiche interne al gruppo in formazione, vengono proposti: </w:t>
                  </w:r>
                </w:p>
                <w:p w:rsidR="007A35F8" w:rsidRPr="007A35F8" w:rsidRDefault="007A35F8" w:rsidP="007A35F8">
                  <w:pPr>
                    <w:numPr>
                      <w:ilvl w:val="0"/>
                      <w:numId w:val="34"/>
                    </w:numPr>
                    <w:suppressAutoHyphens/>
                    <w:jc w:val="both"/>
                    <w:rPr>
                      <w:rFonts w:ascii="Book Antiqua" w:hAnsi="Book Antiqua"/>
                      <w:sz w:val="28"/>
                      <w:szCs w:val="28"/>
                    </w:rPr>
                  </w:pPr>
                  <w:r w:rsidRPr="007A35F8">
                    <w:rPr>
                      <w:rFonts w:ascii="Book Antiqua" w:hAnsi="Book Antiqua"/>
                      <w:sz w:val="28"/>
                      <w:szCs w:val="28"/>
                    </w:rPr>
                    <w:t>esercizi di movimento e attivazione (energizer);</w:t>
                  </w:r>
                </w:p>
                <w:p w:rsidR="007A35F8" w:rsidRPr="007A35F8" w:rsidRDefault="007A35F8" w:rsidP="007A35F8">
                  <w:pPr>
                    <w:numPr>
                      <w:ilvl w:val="0"/>
                      <w:numId w:val="34"/>
                    </w:numPr>
                    <w:suppressAutoHyphens/>
                    <w:jc w:val="both"/>
                    <w:rPr>
                      <w:rFonts w:ascii="Book Antiqua" w:hAnsi="Book Antiqua"/>
                      <w:sz w:val="28"/>
                      <w:szCs w:val="28"/>
                    </w:rPr>
                  </w:pPr>
                  <w:r w:rsidRPr="007A35F8">
                    <w:rPr>
                      <w:rFonts w:ascii="Book Antiqua" w:hAnsi="Book Antiqua"/>
                      <w:sz w:val="28"/>
                      <w:szCs w:val="28"/>
                    </w:rPr>
                    <w:t>attività creative che stimolano l’utilizzo di altri codici comunicativi e arricchiscono la qualità delle informazioni a disposizione del gruppo.</w:t>
                  </w:r>
                </w:p>
                <w:p w:rsidR="007A35F8" w:rsidRPr="007A35F8" w:rsidRDefault="007A35F8" w:rsidP="007A35F8">
                  <w:pPr>
                    <w:jc w:val="both"/>
                    <w:rPr>
                      <w:rFonts w:ascii="Book Antiqua" w:hAnsi="Book Antiqua"/>
                      <w:sz w:val="28"/>
                      <w:szCs w:val="28"/>
                    </w:rPr>
                  </w:pPr>
                </w:p>
                <w:p w:rsidR="007A35F8" w:rsidRPr="007A35F8" w:rsidRDefault="007A35F8" w:rsidP="007A35F8">
                  <w:pPr>
                    <w:jc w:val="both"/>
                    <w:rPr>
                      <w:rFonts w:ascii="Book Antiqua" w:hAnsi="Book Antiqua"/>
                      <w:sz w:val="28"/>
                      <w:szCs w:val="28"/>
                    </w:rPr>
                  </w:pPr>
                  <w:r w:rsidRPr="007A35F8">
                    <w:rPr>
                      <w:rFonts w:ascii="Book Antiqua" w:hAnsi="Book Antiqua"/>
                      <w:sz w:val="28"/>
                      <w:szCs w:val="28"/>
                    </w:rPr>
                    <w:t xml:space="preserve">Ogni formatore si propone come “facilitatore dei processi di </w:t>
                  </w:r>
                  <w:r w:rsidRPr="007A35F8">
                    <w:rPr>
                      <w:rFonts w:ascii="Book Antiqua" w:hAnsi="Book Antiqua"/>
                      <w:sz w:val="28"/>
                      <w:szCs w:val="28"/>
                    </w:rPr>
                    <w:lastRenderedPageBreak/>
                    <w:t>apprendimento” alternando nuovi stimoli/esercizi a momenti di condivisione e debriefing delle attività proposte:</w:t>
                  </w:r>
                </w:p>
                <w:p w:rsidR="007A35F8" w:rsidRPr="007A35F8" w:rsidRDefault="007A35F8" w:rsidP="007A35F8">
                  <w:pPr>
                    <w:jc w:val="both"/>
                    <w:rPr>
                      <w:rFonts w:ascii="Book Antiqua" w:hAnsi="Book Antiqua"/>
                      <w:sz w:val="28"/>
                      <w:szCs w:val="28"/>
                    </w:rPr>
                  </w:pPr>
                  <w:r w:rsidRPr="007A35F8">
                    <w:rPr>
                      <w:rFonts w:ascii="Book Antiqua" w:hAnsi="Book Antiqua"/>
                      <w:sz w:val="28"/>
                      <w:szCs w:val="28"/>
                    </w:rPr>
                    <w:t xml:space="preserve">Tale approccio è in grado di moltiplicare la capacità di analisi e il riconoscimento delle proprie risorse da parte dei partecipanti. </w:t>
                  </w:r>
                </w:p>
                <w:p w:rsidR="007A35F8" w:rsidRPr="007A35F8" w:rsidRDefault="007A35F8" w:rsidP="007A35F8">
                  <w:pPr>
                    <w:jc w:val="both"/>
                    <w:rPr>
                      <w:rFonts w:ascii="Book Antiqua" w:hAnsi="Book Antiqua"/>
                      <w:sz w:val="28"/>
                      <w:szCs w:val="28"/>
                    </w:rPr>
                  </w:pPr>
                </w:p>
                <w:p w:rsidR="007A35F8" w:rsidRPr="007A35F8" w:rsidRDefault="007A35F8" w:rsidP="007A35F8">
                  <w:pPr>
                    <w:jc w:val="both"/>
                    <w:rPr>
                      <w:rFonts w:ascii="Book Antiqua" w:hAnsi="Book Antiqua"/>
                      <w:sz w:val="28"/>
                      <w:szCs w:val="28"/>
                    </w:rPr>
                  </w:pPr>
                  <w:r w:rsidRPr="007A35F8">
                    <w:rPr>
                      <w:rFonts w:ascii="Book Antiqua" w:hAnsi="Book Antiqua"/>
                      <w:sz w:val="28"/>
                      <w:szCs w:val="28"/>
                    </w:rPr>
                    <w:t>Piattaforma di E – learning</w:t>
                  </w:r>
                </w:p>
                <w:p w:rsidR="007A35F8" w:rsidRPr="007A35F8" w:rsidRDefault="007A35F8" w:rsidP="007A35F8">
                  <w:pPr>
                    <w:ind w:left="360"/>
                    <w:jc w:val="both"/>
                    <w:rPr>
                      <w:rFonts w:ascii="Book Antiqua" w:hAnsi="Book Antiqua"/>
                      <w:sz w:val="28"/>
                      <w:szCs w:val="28"/>
                    </w:rPr>
                  </w:pPr>
                </w:p>
                <w:p w:rsidR="007A35F8" w:rsidRPr="007A35F8" w:rsidRDefault="007A35F8" w:rsidP="007A35F8">
                  <w:pPr>
                    <w:tabs>
                      <w:tab w:val="left" w:pos="345"/>
                    </w:tabs>
                    <w:ind w:left="71"/>
                    <w:jc w:val="both"/>
                    <w:rPr>
                      <w:rFonts w:ascii="Book Antiqua" w:hAnsi="Book Antiqua"/>
                      <w:sz w:val="28"/>
                      <w:szCs w:val="28"/>
                    </w:rPr>
                  </w:pPr>
                  <w:r w:rsidRPr="007A35F8">
                    <w:rPr>
                      <w:rFonts w:ascii="Book Antiqua" w:hAnsi="Book Antiqua"/>
                      <w:sz w:val="28"/>
                      <w:szCs w:val="28"/>
                    </w:rPr>
                    <w:t>Per la gestione delle attività formative il CESV si avvarrà inoltre del supporto di strumenti e metodi di formazione in rete a distanza (eLearning). L’ente dispone di una piattaforma informatica che integra e supporta alcuni dei processi caratteristici della formazione, e cioè:</w:t>
                  </w:r>
                </w:p>
                <w:p w:rsidR="007A35F8" w:rsidRPr="007A35F8" w:rsidRDefault="007A35F8" w:rsidP="007A35F8">
                  <w:pPr>
                    <w:numPr>
                      <w:ilvl w:val="0"/>
                      <w:numId w:val="35"/>
                    </w:numPr>
                    <w:tabs>
                      <w:tab w:val="left" w:pos="345"/>
                    </w:tabs>
                    <w:suppressAutoHyphens/>
                    <w:ind w:left="71" w:firstLine="0"/>
                    <w:jc w:val="both"/>
                    <w:rPr>
                      <w:rFonts w:ascii="Book Antiqua" w:hAnsi="Book Antiqua"/>
                      <w:sz w:val="28"/>
                      <w:szCs w:val="28"/>
                    </w:rPr>
                  </w:pPr>
                  <w:r w:rsidRPr="007A35F8">
                    <w:rPr>
                      <w:rFonts w:ascii="Book Antiqua" w:hAnsi="Book Antiqua"/>
                      <w:sz w:val="28"/>
                      <w:szCs w:val="28"/>
                    </w:rPr>
                    <w:t>gestione dell’anagrafica utenti</w:t>
                  </w:r>
                </w:p>
                <w:p w:rsidR="007A35F8" w:rsidRPr="007A35F8" w:rsidRDefault="007A35F8" w:rsidP="007A35F8">
                  <w:pPr>
                    <w:numPr>
                      <w:ilvl w:val="0"/>
                      <w:numId w:val="35"/>
                    </w:numPr>
                    <w:tabs>
                      <w:tab w:val="left" w:pos="345"/>
                    </w:tabs>
                    <w:suppressAutoHyphens/>
                    <w:ind w:left="71" w:firstLine="0"/>
                    <w:jc w:val="both"/>
                    <w:rPr>
                      <w:rFonts w:ascii="Book Antiqua" w:hAnsi="Book Antiqua"/>
                      <w:sz w:val="28"/>
                      <w:szCs w:val="28"/>
                    </w:rPr>
                  </w:pPr>
                  <w:r w:rsidRPr="007A35F8">
                    <w:rPr>
                      <w:rFonts w:ascii="Book Antiqua" w:hAnsi="Book Antiqua"/>
                      <w:sz w:val="28"/>
                      <w:szCs w:val="28"/>
                    </w:rPr>
                    <w:t xml:space="preserve">gestione di percorsi formativi (piano formativo individuale/di gruppo) </w:t>
                  </w:r>
                </w:p>
                <w:p w:rsidR="007A35F8" w:rsidRPr="007A35F8" w:rsidRDefault="007A35F8" w:rsidP="007A35F8">
                  <w:pPr>
                    <w:numPr>
                      <w:ilvl w:val="0"/>
                      <w:numId w:val="35"/>
                    </w:numPr>
                    <w:tabs>
                      <w:tab w:val="left" w:pos="345"/>
                    </w:tabs>
                    <w:suppressAutoHyphens/>
                    <w:ind w:left="71" w:firstLine="0"/>
                    <w:jc w:val="both"/>
                    <w:rPr>
                      <w:rFonts w:ascii="Book Antiqua" w:hAnsi="Book Antiqua"/>
                      <w:sz w:val="28"/>
                      <w:szCs w:val="28"/>
                    </w:rPr>
                  </w:pPr>
                  <w:r w:rsidRPr="007A35F8">
                    <w:rPr>
                      <w:rFonts w:ascii="Book Antiqua" w:hAnsi="Book Antiqua"/>
                      <w:sz w:val="28"/>
                      <w:szCs w:val="28"/>
                    </w:rPr>
                    <w:t>gestione dei materiali didattici/informativi (erogazione)</w:t>
                  </w:r>
                </w:p>
                <w:p w:rsidR="007A35F8" w:rsidRPr="007A35F8" w:rsidRDefault="007A35F8" w:rsidP="007A35F8">
                  <w:pPr>
                    <w:numPr>
                      <w:ilvl w:val="0"/>
                      <w:numId w:val="35"/>
                    </w:numPr>
                    <w:tabs>
                      <w:tab w:val="left" w:pos="345"/>
                    </w:tabs>
                    <w:suppressAutoHyphens/>
                    <w:ind w:left="71" w:firstLine="0"/>
                    <w:jc w:val="both"/>
                    <w:rPr>
                      <w:rFonts w:ascii="Book Antiqua" w:hAnsi="Book Antiqua"/>
                      <w:sz w:val="28"/>
                      <w:szCs w:val="28"/>
                    </w:rPr>
                  </w:pPr>
                  <w:r w:rsidRPr="007A35F8">
                    <w:rPr>
                      <w:rFonts w:ascii="Book Antiqua" w:hAnsi="Book Antiqua"/>
                      <w:sz w:val="28"/>
                      <w:szCs w:val="28"/>
                    </w:rPr>
                    <w:t>gestione delle attività di comunicazione sincrone e asincrone (tramite i tool  di messaggistica, chat e forum, videoconferenza)</w:t>
                  </w:r>
                </w:p>
                <w:p w:rsidR="007A35F8" w:rsidRPr="007A35F8" w:rsidRDefault="007A35F8" w:rsidP="007A35F8">
                  <w:pPr>
                    <w:numPr>
                      <w:ilvl w:val="0"/>
                      <w:numId w:val="35"/>
                    </w:numPr>
                    <w:tabs>
                      <w:tab w:val="left" w:pos="345"/>
                    </w:tabs>
                    <w:suppressAutoHyphens/>
                    <w:ind w:left="71" w:firstLine="0"/>
                    <w:jc w:val="both"/>
                    <w:rPr>
                      <w:rFonts w:ascii="Book Antiqua" w:hAnsi="Book Antiqua"/>
                      <w:sz w:val="28"/>
                      <w:szCs w:val="28"/>
                    </w:rPr>
                  </w:pPr>
                  <w:r w:rsidRPr="007A35F8">
                    <w:rPr>
                      <w:rFonts w:ascii="Book Antiqua" w:hAnsi="Book Antiqua"/>
                      <w:sz w:val="28"/>
                      <w:szCs w:val="28"/>
                    </w:rPr>
                    <w:t>gestione delle attività di monitoraggio e valutazione (tramite questionari, test, sondaggi)</w:t>
                  </w:r>
                </w:p>
                <w:p w:rsidR="007A35F8" w:rsidRPr="007A35F8" w:rsidRDefault="007A35F8" w:rsidP="007A35F8">
                  <w:pPr>
                    <w:numPr>
                      <w:ilvl w:val="0"/>
                      <w:numId w:val="35"/>
                    </w:numPr>
                    <w:tabs>
                      <w:tab w:val="left" w:pos="345"/>
                    </w:tabs>
                    <w:suppressAutoHyphens/>
                    <w:ind w:left="71" w:firstLine="0"/>
                    <w:jc w:val="both"/>
                    <w:rPr>
                      <w:rFonts w:ascii="Book Antiqua" w:hAnsi="Book Antiqua"/>
                      <w:sz w:val="28"/>
                      <w:szCs w:val="28"/>
                    </w:rPr>
                  </w:pPr>
                  <w:r w:rsidRPr="007A35F8">
                    <w:rPr>
                      <w:rFonts w:ascii="Book Antiqua" w:hAnsi="Book Antiqua"/>
                      <w:sz w:val="28"/>
                      <w:szCs w:val="28"/>
                    </w:rPr>
                    <w:t>gestione delle attività di lavoro cooperativo/progettazione collaborativa (tramite un’area di condivisione di documenti)</w:t>
                  </w:r>
                </w:p>
                <w:p w:rsidR="007A35F8" w:rsidRPr="007A35F8" w:rsidRDefault="007A35F8" w:rsidP="007A35F8">
                  <w:pPr>
                    <w:numPr>
                      <w:ilvl w:val="0"/>
                      <w:numId w:val="35"/>
                    </w:numPr>
                    <w:tabs>
                      <w:tab w:val="left" w:pos="345"/>
                      <w:tab w:val="left" w:pos="840"/>
                    </w:tabs>
                    <w:suppressAutoHyphens/>
                    <w:snapToGrid w:val="0"/>
                    <w:ind w:left="71" w:firstLine="0"/>
                    <w:jc w:val="both"/>
                    <w:rPr>
                      <w:rFonts w:ascii="Book Antiqua" w:hAnsi="Book Antiqua"/>
                      <w:sz w:val="28"/>
                      <w:szCs w:val="28"/>
                    </w:rPr>
                  </w:pPr>
                  <w:r w:rsidRPr="007A35F8">
                    <w:rPr>
                      <w:rFonts w:ascii="Book Antiqua" w:hAnsi="Book Antiqua"/>
                      <w:sz w:val="28"/>
                      <w:szCs w:val="28"/>
                    </w:rPr>
                    <w:t>gestione delle statistiche di sistema e reporting sulle attività svolte dagli utenti</w:t>
                  </w:r>
                </w:p>
                <w:p w:rsidR="007A35F8" w:rsidRPr="007F78D1" w:rsidRDefault="007A35F8" w:rsidP="007A35F8">
                  <w:pPr>
                    <w:numPr>
                      <w:ilvl w:val="0"/>
                      <w:numId w:val="35"/>
                    </w:numPr>
                    <w:tabs>
                      <w:tab w:val="left" w:pos="345"/>
                      <w:tab w:val="left" w:pos="840"/>
                    </w:tabs>
                    <w:suppressAutoHyphens/>
                    <w:snapToGrid w:val="0"/>
                    <w:ind w:left="71" w:firstLine="0"/>
                    <w:jc w:val="both"/>
                  </w:pPr>
                  <w:r w:rsidRPr="007A35F8">
                    <w:rPr>
                      <w:rFonts w:ascii="Book Antiqua" w:hAnsi="Book Antiqua"/>
                      <w:sz w:val="28"/>
                      <w:szCs w:val="28"/>
                    </w:rPr>
                    <w:t>monitoraggio ed interazione costante con il Tutor</w:t>
                  </w:r>
                </w:p>
              </w:tc>
            </w:tr>
          </w:tbl>
          <w:p w:rsidR="007A35F8" w:rsidRPr="007F78D1" w:rsidRDefault="007A35F8" w:rsidP="007A35F8">
            <w:pPr>
              <w:ind w:left="360"/>
            </w:pPr>
          </w:p>
          <w:p w:rsidR="007A35F8" w:rsidRPr="007F78D1" w:rsidRDefault="007A35F8" w:rsidP="007A35F8">
            <w:pPr>
              <w:ind w:left="360"/>
            </w:pPr>
          </w:p>
          <w:p w:rsidR="004B1831" w:rsidRPr="00C539EB" w:rsidRDefault="004B1831" w:rsidP="00BE1DB3"/>
        </w:tc>
      </w:tr>
    </w:tbl>
    <w:p w:rsidR="004B1831" w:rsidRPr="00C539EB" w:rsidRDefault="004B1831" w:rsidP="004B1831">
      <w:pPr>
        <w:ind w:left="360"/>
      </w:pPr>
    </w:p>
    <w:p w:rsidR="004B1831" w:rsidRPr="00C539EB" w:rsidRDefault="004B1831" w:rsidP="004B1831">
      <w:pPr>
        <w:ind w:left="360"/>
      </w:pPr>
    </w:p>
    <w:p w:rsidR="004B1831" w:rsidRPr="00C539EB" w:rsidRDefault="00C435C4" w:rsidP="00D4686A">
      <w:pPr>
        <w:numPr>
          <w:ilvl w:val="0"/>
          <w:numId w:val="30"/>
        </w:numPr>
        <w:jc w:val="both"/>
        <w:rPr>
          <w:i/>
          <w:iCs/>
        </w:rPr>
      </w:pPr>
      <w:r>
        <w:rPr>
          <w:i/>
          <w:iCs/>
        </w:rPr>
        <w:t>Durata:</w:t>
      </w:r>
    </w:p>
    <w:p w:rsidR="004B1831" w:rsidRPr="00C539EB" w:rsidRDefault="004B1831" w:rsidP="004B1831">
      <w:pPr>
        <w:ind w:left="360"/>
        <w:rPr>
          <w:sz w:val="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rsidTr="00BE1DB3">
        <w:trPr>
          <w:trHeight w:val="306"/>
        </w:trPr>
        <w:tc>
          <w:tcPr>
            <w:tcW w:w="8292" w:type="dxa"/>
          </w:tcPr>
          <w:p w:rsidR="007A35F8" w:rsidRPr="007A35F8" w:rsidRDefault="007A35F8" w:rsidP="007A35F8">
            <w:pPr>
              <w:snapToGrid w:val="0"/>
              <w:jc w:val="both"/>
              <w:rPr>
                <w:rFonts w:ascii="Book Antiqua" w:hAnsi="Book Antiqua"/>
                <w:sz w:val="28"/>
                <w:szCs w:val="28"/>
              </w:rPr>
            </w:pPr>
            <w:r w:rsidRPr="007A35F8">
              <w:rPr>
                <w:rFonts w:ascii="Book Antiqua" w:hAnsi="Book Antiqua"/>
                <w:sz w:val="28"/>
                <w:szCs w:val="28"/>
              </w:rPr>
              <w:t>I Progetti della Rete Giovani Energie di Cittadinanza, realizzano la Formazione Generale con la seguente scansione: 80% delle ore entro il 180° giorno dall’avvio del progetto e il restante 20% dal 210° ed entro e non oltre il 270° giorno.</w:t>
            </w:r>
          </w:p>
          <w:p w:rsidR="007A35F8" w:rsidRPr="007F78D1" w:rsidRDefault="007A35F8" w:rsidP="007A35F8">
            <w:pPr>
              <w:snapToGrid w:val="0"/>
              <w:jc w:val="both"/>
            </w:pPr>
          </w:p>
          <w:p w:rsidR="004B1831" w:rsidRPr="007A35F8" w:rsidRDefault="007A35F8" w:rsidP="007A35F8">
            <w:pPr>
              <w:rPr>
                <w:rFonts w:ascii="Book Antiqua" w:hAnsi="Book Antiqua"/>
                <w:sz w:val="28"/>
                <w:szCs w:val="28"/>
              </w:rPr>
            </w:pPr>
            <w:r w:rsidRPr="007A35F8">
              <w:rPr>
                <w:rFonts w:ascii="Book Antiqua" w:hAnsi="Book Antiqua"/>
                <w:sz w:val="28"/>
                <w:szCs w:val="28"/>
              </w:rPr>
              <w:t xml:space="preserve">La Formazione Generale ha  una durata complessiva di </w:t>
            </w:r>
            <w:r w:rsidRPr="007A35F8">
              <w:rPr>
                <w:rFonts w:ascii="Book Antiqua" w:hAnsi="Book Antiqua"/>
                <w:b/>
                <w:sz w:val="28"/>
                <w:szCs w:val="28"/>
              </w:rPr>
              <w:t>45 ore.</w:t>
            </w:r>
          </w:p>
        </w:tc>
      </w:tr>
    </w:tbl>
    <w:p w:rsidR="004B1831" w:rsidRPr="00C539EB" w:rsidRDefault="004B1831" w:rsidP="004B1831">
      <w:pPr>
        <w:pStyle w:val="Titolo3"/>
      </w:pPr>
      <w:r w:rsidRPr="00C539EB">
        <w:t>Formazione specifica (relativa al singolo progetto) dei volontari</w:t>
      </w:r>
    </w:p>
    <w:p w:rsidR="004B1831" w:rsidRPr="00C539EB" w:rsidRDefault="004B1831" w:rsidP="004B1831">
      <w:pPr>
        <w:ind w:left="360"/>
      </w:pPr>
    </w:p>
    <w:p w:rsidR="004B1831" w:rsidRPr="00C539EB" w:rsidRDefault="004B1831" w:rsidP="004B1831">
      <w:pPr>
        <w:ind w:left="360"/>
      </w:pPr>
    </w:p>
    <w:p w:rsidR="004B1831" w:rsidRPr="00C539EB" w:rsidRDefault="004B1831" w:rsidP="00D4686A">
      <w:pPr>
        <w:numPr>
          <w:ilvl w:val="0"/>
          <w:numId w:val="30"/>
        </w:numPr>
        <w:jc w:val="both"/>
        <w:rPr>
          <w:i/>
          <w:iCs/>
        </w:rPr>
      </w:pPr>
      <w:r w:rsidRPr="00C539EB">
        <w:t xml:space="preserve"> </w:t>
      </w:r>
      <w:r w:rsidRPr="00C539EB">
        <w:rPr>
          <w:i/>
          <w:iCs/>
        </w:rPr>
        <w:t>Sede di realizzazione:</w:t>
      </w:r>
    </w:p>
    <w:p w:rsidR="004B1831" w:rsidRPr="00C539EB" w:rsidRDefault="004B1831" w:rsidP="004B1831">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rsidTr="00BE1DB3">
        <w:trPr>
          <w:trHeight w:val="306"/>
        </w:trPr>
        <w:tc>
          <w:tcPr>
            <w:tcW w:w="8292" w:type="dxa"/>
          </w:tcPr>
          <w:p w:rsidR="004B1831" w:rsidRPr="008A154B" w:rsidRDefault="00674CBE" w:rsidP="00BE1DB3">
            <w:pPr>
              <w:rPr>
                <w:rFonts w:ascii="Book Antiqua" w:hAnsi="Book Antiqua"/>
                <w:sz w:val="28"/>
                <w:szCs w:val="28"/>
              </w:rPr>
            </w:pPr>
            <w:r w:rsidRPr="008A154B">
              <w:rPr>
                <w:rFonts w:ascii="Book Antiqua" w:hAnsi="Book Antiqua"/>
                <w:sz w:val="28"/>
                <w:szCs w:val="28"/>
              </w:rPr>
              <w:lastRenderedPageBreak/>
              <w:t xml:space="preserve">Presso la sede dell’Ente: via Capo Farfa 50 – Poggio San Lorenzo </w:t>
            </w:r>
            <w:r w:rsidR="005D0715">
              <w:rPr>
                <w:rFonts w:ascii="Book Antiqua" w:hAnsi="Book Antiqua"/>
                <w:sz w:val="28"/>
                <w:szCs w:val="28"/>
              </w:rPr>
              <w:t>–</w:t>
            </w:r>
            <w:r w:rsidRPr="008A154B">
              <w:rPr>
                <w:rFonts w:ascii="Book Antiqua" w:hAnsi="Book Antiqua"/>
                <w:sz w:val="28"/>
                <w:szCs w:val="28"/>
              </w:rPr>
              <w:t xml:space="preserve"> Riet</w:t>
            </w:r>
            <w:r w:rsidR="005D0715">
              <w:rPr>
                <w:rFonts w:ascii="Book Antiqua" w:hAnsi="Book Antiqua"/>
                <w:sz w:val="28"/>
                <w:szCs w:val="28"/>
              </w:rPr>
              <w:t>i</w:t>
            </w:r>
            <w:r w:rsidR="005D0715" w:rsidRPr="001873B9">
              <w:rPr>
                <w:rFonts w:ascii="Book Antiqua" w:hAnsi="Book Antiqua"/>
                <w:color w:val="000000" w:themeColor="text1"/>
                <w:sz w:val="28"/>
                <w:szCs w:val="28"/>
              </w:rPr>
              <w:t xml:space="preserve"> e presso la sede provinciale del Cesv a Rieti, Piazzale Mercatanti, 5</w:t>
            </w:r>
            <w:r w:rsidRPr="008A154B">
              <w:rPr>
                <w:rFonts w:ascii="Book Antiqua" w:hAnsi="Book Antiqua"/>
                <w:sz w:val="28"/>
                <w:szCs w:val="28"/>
              </w:rPr>
              <w:t>i</w:t>
            </w:r>
            <w:r w:rsidR="005D0715">
              <w:rPr>
                <w:rFonts w:ascii="Book Antiqua" w:hAnsi="Book Antiqua"/>
                <w:sz w:val="28"/>
                <w:szCs w:val="28"/>
              </w:rPr>
              <w:t xml:space="preserve"> </w:t>
            </w:r>
          </w:p>
        </w:tc>
      </w:tr>
    </w:tbl>
    <w:p w:rsidR="004B1831" w:rsidRPr="00C539EB" w:rsidRDefault="004B1831" w:rsidP="004B1831">
      <w:pPr>
        <w:ind w:left="360"/>
      </w:pPr>
    </w:p>
    <w:p w:rsidR="004B1831" w:rsidRPr="00C539EB" w:rsidRDefault="004B1831" w:rsidP="004B1831">
      <w:pPr>
        <w:ind w:left="360"/>
      </w:pPr>
    </w:p>
    <w:p w:rsidR="004B1831" w:rsidRPr="00C539EB" w:rsidRDefault="004B1831" w:rsidP="00D4686A">
      <w:pPr>
        <w:numPr>
          <w:ilvl w:val="0"/>
          <w:numId w:val="30"/>
        </w:numPr>
        <w:jc w:val="both"/>
        <w:rPr>
          <w:i/>
          <w:iCs/>
        </w:rPr>
      </w:pPr>
      <w:r w:rsidRPr="00C539EB">
        <w:rPr>
          <w:i/>
          <w:iCs/>
        </w:rPr>
        <w:t>Modalità di attuazione:</w:t>
      </w:r>
    </w:p>
    <w:p w:rsidR="004B1831" w:rsidRPr="00C539EB" w:rsidRDefault="004B1831" w:rsidP="004B1831">
      <w:pPr>
        <w:ind w:left="360"/>
        <w:rPr>
          <w:sz w:val="8"/>
        </w:rPr>
      </w:pPr>
      <w:r w:rsidRPr="00C539EB">
        <w:t xml:space="preserve">     </w:t>
      </w:r>
    </w:p>
    <w:tbl>
      <w:tblPr>
        <w:tblW w:w="8561"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1"/>
      </w:tblGrid>
      <w:tr w:rsidR="004B1831" w:rsidRPr="00C539EB" w:rsidTr="00696CE8">
        <w:trPr>
          <w:trHeight w:val="2251"/>
        </w:trPr>
        <w:tc>
          <w:tcPr>
            <w:tcW w:w="8561" w:type="dxa"/>
          </w:tcPr>
          <w:p w:rsidR="004B1831" w:rsidRPr="008A154B" w:rsidRDefault="00674CBE" w:rsidP="00BE1DB3">
            <w:pPr>
              <w:rPr>
                <w:rFonts w:ascii="Book Antiqua" w:hAnsi="Book Antiqua"/>
                <w:sz w:val="28"/>
                <w:szCs w:val="28"/>
              </w:rPr>
            </w:pPr>
            <w:r w:rsidRPr="008A154B">
              <w:rPr>
                <w:rFonts w:ascii="Book Antiqua" w:hAnsi="Book Antiqua"/>
                <w:sz w:val="28"/>
                <w:szCs w:val="28"/>
              </w:rPr>
              <w:t>La formazione verrà effettuata presso l’Ente, avvalendosi dei formatori</w:t>
            </w:r>
            <w:r w:rsidR="005B0811">
              <w:rPr>
                <w:rFonts w:ascii="Book Antiqua" w:hAnsi="Book Antiqua"/>
                <w:sz w:val="28"/>
                <w:szCs w:val="28"/>
              </w:rPr>
              <w:t xml:space="preserve"> presenti presso lo stesso Ente e quelli con esso convenzionati per quanto riguarda la Sicurezza sui Luoghi di Lavoro</w:t>
            </w:r>
            <w:r w:rsidR="00FB298D">
              <w:rPr>
                <w:rFonts w:ascii="Book Antiqua" w:hAnsi="Book Antiqua"/>
                <w:sz w:val="28"/>
                <w:szCs w:val="28"/>
              </w:rPr>
              <w:t xml:space="preserve"> e l’Orientamento L</w:t>
            </w:r>
            <w:r w:rsidR="005D0715">
              <w:rPr>
                <w:rFonts w:ascii="Book Antiqua" w:hAnsi="Book Antiqua"/>
                <w:sz w:val="28"/>
                <w:szCs w:val="28"/>
              </w:rPr>
              <w:t>avorativo</w:t>
            </w:r>
          </w:p>
          <w:p w:rsidR="00674CBE" w:rsidRPr="008A154B" w:rsidRDefault="00674CBE" w:rsidP="00BE1DB3">
            <w:pPr>
              <w:rPr>
                <w:rFonts w:ascii="Book Antiqua" w:hAnsi="Book Antiqua"/>
                <w:sz w:val="28"/>
                <w:szCs w:val="28"/>
              </w:rPr>
            </w:pPr>
          </w:p>
          <w:p w:rsidR="00674CBE" w:rsidRDefault="00674CBE" w:rsidP="00BE1DB3"/>
          <w:p w:rsidR="00674CBE" w:rsidRPr="00C539EB" w:rsidRDefault="00674CBE" w:rsidP="00BE1DB3"/>
        </w:tc>
      </w:tr>
    </w:tbl>
    <w:p w:rsidR="004B1831" w:rsidRPr="00C539EB" w:rsidRDefault="004B1831" w:rsidP="004B1831">
      <w:pPr>
        <w:ind w:left="360"/>
        <w:jc w:val="both"/>
      </w:pPr>
    </w:p>
    <w:p w:rsidR="004B1831" w:rsidRPr="00C539EB" w:rsidRDefault="004B1831" w:rsidP="004B1831">
      <w:pPr>
        <w:ind w:left="360"/>
        <w:jc w:val="both"/>
      </w:pPr>
    </w:p>
    <w:p w:rsidR="004B1831" w:rsidRPr="00C539EB" w:rsidRDefault="004B1831" w:rsidP="00D4686A">
      <w:pPr>
        <w:numPr>
          <w:ilvl w:val="0"/>
          <w:numId w:val="30"/>
        </w:numPr>
        <w:jc w:val="both"/>
        <w:rPr>
          <w:i/>
          <w:iCs/>
        </w:rPr>
      </w:pPr>
      <w:r w:rsidRPr="00C539EB">
        <w:rPr>
          <w:i/>
          <w:iCs/>
        </w:rPr>
        <w:t xml:space="preserve">Nominativo/i e dati anagrafici del/i formatore/i: </w:t>
      </w:r>
    </w:p>
    <w:p w:rsidR="004B1831" w:rsidRPr="00C539EB" w:rsidRDefault="004B1831" w:rsidP="004B1831">
      <w:pPr>
        <w:ind w:left="360"/>
        <w:rPr>
          <w:sz w:val="8"/>
        </w:rPr>
      </w:pPr>
      <w:r w:rsidRPr="00C539EB">
        <w:t xml:space="preserve">     </w:t>
      </w:r>
    </w:p>
    <w:tbl>
      <w:tblPr>
        <w:tblW w:w="8561"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1"/>
      </w:tblGrid>
      <w:tr w:rsidR="004B1831" w:rsidRPr="00C539EB" w:rsidTr="00696CE8">
        <w:trPr>
          <w:trHeight w:val="721"/>
        </w:trPr>
        <w:tc>
          <w:tcPr>
            <w:tcW w:w="8561" w:type="dxa"/>
          </w:tcPr>
          <w:p w:rsidR="00674CBE" w:rsidRDefault="00674CBE" w:rsidP="00BE1DB3">
            <w:pPr>
              <w:rPr>
                <w:rFonts w:ascii="Book Antiqua" w:hAnsi="Book Antiqua"/>
                <w:sz w:val="28"/>
                <w:szCs w:val="28"/>
              </w:rPr>
            </w:pPr>
            <w:r w:rsidRPr="008A154B">
              <w:rPr>
                <w:rFonts w:ascii="Book Antiqua" w:hAnsi="Book Antiqua"/>
                <w:sz w:val="28"/>
                <w:szCs w:val="28"/>
              </w:rPr>
              <w:t>Dott.ssa Laura Toti nata a Roma il 20/09/1948</w:t>
            </w:r>
          </w:p>
          <w:p w:rsidR="00FB298D" w:rsidRPr="008A154B" w:rsidRDefault="008712FE" w:rsidP="00BE1DB3">
            <w:pPr>
              <w:rPr>
                <w:rFonts w:ascii="Book Antiqua" w:hAnsi="Book Antiqua"/>
                <w:sz w:val="28"/>
                <w:szCs w:val="28"/>
              </w:rPr>
            </w:pPr>
            <w:r>
              <w:rPr>
                <w:rFonts w:ascii="Book Antiqua" w:hAnsi="Book Antiqua"/>
                <w:sz w:val="28"/>
                <w:szCs w:val="28"/>
              </w:rPr>
              <w:t xml:space="preserve">          </w:t>
            </w:r>
            <w:r w:rsidR="00FB298D">
              <w:rPr>
                <w:rFonts w:ascii="Book Antiqua" w:hAnsi="Book Antiqua"/>
                <w:sz w:val="28"/>
                <w:szCs w:val="28"/>
              </w:rPr>
              <w:t>TTOLRA48P60H501G</w:t>
            </w:r>
          </w:p>
          <w:p w:rsidR="00674CBE" w:rsidRDefault="00674CBE" w:rsidP="00BE1DB3">
            <w:pPr>
              <w:rPr>
                <w:rFonts w:ascii="Book Antiqua" w:hAnsi="Book Antiqua"/>
                <w:sz w:val="28"/>
                <w:szCs w:val="28"/>
              </w:rPr>
            </w:pPr>
            <w:r w:rsidRPr="008A154B">
              <w:rPr>
                <w:rFonts w:ascii="Book Antiqua" w:hAnsi="Book Antiqua"/>
                <w:sz w:val="28"/>
                <w:szCs w:val="28"/>
              </w:rPr>
              <w:t xml:space="preserve">Dott. Andrea Sanna nato a </w:t>
            </w:r>
            <w:r w:rsidR="00DE2290">
              <w:rPr>
                <w:rFonts w:ascii="Book Antiqua" w:hAnsi="Book Antiqua"/>
                <w:sz w:val="28"/>
                <w:szCs w:val="28"/>
              </w:rPr>
              <w:t>Sassari</w:t>
            </w:r>
            <w:r w:rsidRPr="008A154B">
              <w:rPr>
                <w:rFonts w:ascii="Book Antiqua" w:hAnsi="Book Antiqua"/>
                <w:sz w:val="28"/>
                <w:szCs w:val="28"/>
              </w:rPr>
              <w:t xml:space="preserve"> il </w:t>
            </w:r>
            <w:r w:rsidR="0043417F">
              <w:rPr>
                <w:rFonts w:ascii="Book Antiqua" w:hAnsi="Book Antiqua"/>
                <w:sz w:val="28"/>
                <w:szCs w:val="28"/>
              </w:rPr>
              <w:t>15/02/1977</w:t>
            </w:r>
          </w:p>
          <w:p w:rsidR="00FB298D" w:rsidRPr="008712FE" w:rsidRDefault="008712FE" w:rsidP="00BE1DB3">
            <w:pPr>
              <w:rPr>
                <w:rFonts w:ascii="Book Antiqua" w:hAnsi="Book Antiqua"/>
                <w:sz w:val="28"/>
                <w:szCs w:val="28"/>
              </w:rPr>
            </w:pPr>
            <w:r>
              <w:rPr>
                <w:rFonts w:ascii="Book Antiqua" w:hAnsi="Book Antiqua"/>
                <w:sz w:val="28"/>
                <w:szCs w:val="28"/>
              </w:rPr>
              <w:t xml:space="preserve">           </w:t>
            </w:r>
            <w:r w:rsidRPr="008712FE">
              <w:rPr>
                <w:rFonts w:ascii="Book Antiqua" w:hAnsi="Book Antiqua"/>
                <w:sz w:val="28"/>
                <w:szCs w:val="28"/>
              </w:rPr>
              <w:t>SNNNDR77B14I452N</w:t>
            </w:r>
          </w:p>
          <w:p w:rsidR="00674CBE" w:rsidRDefault="00BB49B1" w:rsidP="00BE1DB3">
            <w:pPr>
              <w:rPr>
                <w:rFonts w:ascii="Book Antiqua" w:hAnsi="Book Antiqua"/>
                <w:sz w:val="28"/>
                <w:szCs w:val="28"/>
              </w:rPr>
            </w:pPr>
            <w:r w:rsidRPr="008A154B">
              <w:rPr>
                <w:rFonts w:ascii="Book Antiqua" w:hAnsi="Book Antiqua"/>
                <w:sz w:val="28"/>
                <w:szCs w:val="28"/>
              </w:rPr>
              <w:t>Dott.ssa Arianna De Marco nata a Roma il 05/01/1978</w:t>
            </w:r>
          </w:p>
          <w:p w:rsidR="008712FE" w:rsidRPr="008712FE" w:rsidRDefault="008712FE" w:rsidP="00BE1DB3">
            <w:pPr>
              <w:rPr>
                <w:rFonts w:ascii="Book Antiqua" w:hAnsi="Book Antiqua"/>
                <w:sz w:val="28"/>
                <w:szCs w:val="28"/>
              </w:rPr>
            </w:pPr>
            <w:r>
              <w:rPr>
                <w:rFonts w:ascii="Book Antiqua" w:hAnsi="Book Antiqua"/>
                <w:sz w:val="28"/>
                <w:szCs w:val="28"/>
              </w:rPr>
              <w:t xml:space="preserve">           </w:t>
            </w:r>
            <w:r w:rsidRPr="008712FE">
              <w:rPr>
                <w:rFonts w:ascii="Book Antiqua" w:hAnsi="Book Antiqua"/>
                <w:sz w:val="28"/>
                <w:szCs w:val="28"/>
              </w:rPr>
              <w:t xml:space="preserve">DMRRNN78A45H501K </w:t>
            </w:r>
          </w:p>
          <w:p w:rsidR="00BB49B1" w:rsidRPr="008A154B" w:rsidRDefault="00BB49B1" w:rsidP="00BE1DB3">
            <w:pPr>
              <w:rPr>
                <w:rFonts w:ascii="Book Antiqua" w:hAnsi="Book Antiqua"/>
                <w:sz w:val="28"/>
                <w:szCs w:val="28"/>
              </w:rPr>
            </w:pPr>
            <w:r w:rsidRPr="008A154B">
              <w:rPr>
                <w:rFonts w:ascii="Book Antiqua" w:hAnsi="Book Antiqua"/>
                <w:sz w:val="28"/>
                <w:szCs w:val="28"/>
              </w:rPr>
              <w:t>Dott.ssa Rocio Canio Martinez</w:t>
            </w:r>
            <w:r w:rsidR="00DE2290">
              <w:rPr>
                <w:rFonts w:ascii="Book Antiqua" w:hAnsi="Book Antiqua"/>
                <w:sz w:val="28"/>
                <w:szCs w:val="28"/>
              </w:rPr>
              <w:t xml:space="preserve"> nata a Madrid il 22/05/1986</w:t>
            </w:r>
          </w:p>
          <w:p w:rsidR="00BB49B1" w:rsidRDefault="00BB49B1" w:rsidP="00BE1DB3">
            <w:pPr>
              <w:rPr>
                <w:rFonts w:ascii="Book Antiqua" w:hAnsi="Book Antiqua"/>
                <w:sz w:val="28"/>
                <w:szCs w:val="28"/>
              </w:rPr>
            </w:pPr>
            <w:r w:rsidRPr="008A154B">
              <w:rPr>
                <w:rFonts w:ascii="Book Antiqua" w:hAnsi="Book Antiqua"/>
                <w:sz w:val="28"/>
                <w:szCs w:val="28"/>
              </w:rPr>
              <w:t xml:space="preserve">Dott. Juan </w:t>
            </w:r>
            <w:r w:rsidR="00FD358A" w:rsidRPr="008A154B">
              <w:rPr>
                <w:rFonts w:ascii="Book Antiqua" w:hAnsi="Book Antiqua"/>
                <w:sz w:val="28"/>
                <w:szCs w:val="28"/>
              </w:rPr>
              <w:t xml:space="preserve">Guzman nato a </w:t>
            </w:r>
            <w:r w:rsidR="00DE2290">
              <w:rPr>
                <w:rFonts w:ascii="Book Antiqua" w:hAnsi="Book Antiqua"/>
                <w:sz w:val="28"/>
                <w:szCs w:val="28"/>
              </w:rPr>
              <w:t>Madrid il 18/04/89</w:t>
            </w:r>
          </w:p>
          <w:p w:rsidR="00FB298D" w:rsidRPr="008A154B" w:rsidRDefault="00FB298D" w:rsidP="00BE1DB3">
            <w:pPr>
              <w:rPr>
                <w:rFonts w:ascii="Book Antiqua" w:hAnsi="Book Antiqua"/>
                <w:sz w:val="28"/>
                <w:szCs w:val="28"/>
              </w:rPr>
            </w:pPr>
            <w:r>
              <w:rPr>
                <w:rFonts w:ascii="Book Antiqua" w:hAnsi="Book Antiqua"/>
                <w:sz w:val="28"/>
                <w:szCs w:val="28"/>
              </w:rPr>
              <w:t xml:space="preserve">            FRNJNU89D18Z131A</w:t>
            </w:r>
          </w:p>
          <w:p w:rsidR="00ED4666" w:rsidRDefault="00ED4666" w:rsidP="00BE1DB3">
            <w:pPr>
              <w:rPr>
                <w:rFonts w:ascii="Book Antiqua" w:hAnsi="Book Antiqua"/>
                <w:sz w:val="28"/>
                <w:szCs w:val="28"/>
              </w:rPr>
            </w:pPr>
            <w:r w:rsidRPr="008A154B">
              <w:rPr>
                <w:rFonts w:ascii="Book Antiqua" w:hAnsi="Book Antiqua"/>
                <w:sz w:val="28"/>
                <w:szCs w:val="28"/>
              </w:rPr>
              <w:t>Dott. Lorenzo De Marco nato a Roma il 17/04/1979</w:t>
            </w:r>
          </w:p>
          <w:p w:rsidR="008B5050" w:rsidRPr="008B5050" w:rsidRDefault="008B5050" w:rsidP="008B5050">
            <w:pPr>
              <w:rPr>
                <w:rFonts w:ascii="Book Antiqua" w:hAnsi="Book Antiqua"/>
                <w:sz w:val="28"/>
                <w:szCs w:val="28"/>
              </w:rPr>
            </w:pPr>
            <w:r w:rsidRPr="008B5050">
              <w:rPr>
                <w:rFonts w:ascii="Book Antiqua" w:hAnsi="Book Antiqua"/>
                <w:sz w:val="28"/>
                <w:szCs w:val="28"/>
              </w:rPr>
              <w:t xml:space="preserve"> </w:t>
            </w:r>
            <w:r w:rsidR="008712FE">
              <w:rPr>
                <w:rFonts w:ascii="Book Antiqua" w:hAnsi="Book Antiqua"/>
                <w:sz w:val="28"/>
                <w:szCs w:val="28"/>
              </w:rPr>
              <w:t xml:space="preserve">          </w:t>
            </w:r>
            <w:r w:rsidRPr="008B5050">
              <w:rPr>
                <w:rFonts w:ascii="Book Antiqua" w:hAnsi="Book Antiqua"/>
                <w:sz w:val="28"/>
                <w:szCs w:val="28"/>
              </w:rPr>
              <w:t>DMRLNZ79D17H501Y</w:t>
            </w:r>
          </w:p>
          <w:p w:rsidR="007A35F8" w:rsidRDefault="00B42A9F" w:rsidP="00BE1DB3">
            <w:pPr>
              <w:rPr>
                <w:rFonts w:ascii="Book Antiqua" w:hAnsi="Book Antiqua"/>
                <w:sz w:val="28"/>
                <w:szCs w:val="28"/>
              </w:rPr>
            </w:pPr>
            <w:r>
              <w:rPr>
                <w:rFonts w:ascii="Book Antiqua" w:hAnsi="Book Antiqua"/>
                <w:sz w:val="28"/>
                <w:szCs w:val="28"/>
              </w:rPr>
              <w:t xml:space="preserve">Ing Antonio Sartori nato a Rieti il 04/01/86  </w:t>
            </w:r>
          </w:p>
          <w:p w:rsidR="008B5050" w:rsidRPr="008B5050" w:rsidRDefault="008712FE" w:rsidP="00BE1DB3">
            <w:pPr>
              <w:rPr>
                <w:rFonts w:ascii="Book Antiqua" w:hAnsi="Book Antiqua"/>
                <w:sz w:val="28"/>
                <w:szCs w:val="28"/>
              </w:rPr>
            </w:pPr>
            <w:r>
              <w:rPr>
                <w:rFonts w:ascii="Book Antiqua" w:hAnsi="Book Antiqua"/>
                <w:sz w:val="28"/>
                <w:szCs w:val="28"/>
              </w:rPr>
              <w:t xml:space="preserve">           </w:t>
            </w:r>
            <w:r w:rsidR="008B5050">
              <w:rPr>
                <w:rFonts w:ascii="Book Antiqua" w:hAnsi="Book Antiqua"/>
                <w:sz w:val="28"/>
                <w:szCs w:val="28"/>
              </w:rPr>
              <w:t xml:space="preserve"> </w:t>
            </w:r>
            <w:r w:rsidR="008B5050" w:rsidRPr="008B5050">
              <w:rPr>
                <w:rFonts w:ascii="Book Antiqua" w:hAnsi="Book Antiqua"/>
                <w:sz w:val="28"/>
                <w:szCs w:val="28"/>
              </w:rPr>
              <w:t>SRTNTN86A04H282N</w:t>
            </w:r>
          </w:p>
          <w:p w:rsidR="005D0715" w:rsidRDefault="005D0715" w:rsidP="00BE1DB3">
            <w:pPr>
              <w:rPr>
                <w:rFonts w:ascii="Book Antiqua" w:hAnsi="Book Antiqua"/>
                <w:sz w:val="28"/>
                <w:szCs w:val="28"/>
              </w:rPr>
            </w:pPr>
            <w:r w:rsidRPr="001873B9">
              <w:rPr>
                <w:rFonts w:ascii="Book Antiqua" w:hAnsi="Book Antiqua"/>
                <w:sz w:val="28"/>
                <w:szCs w:val="28"/>
              </w:rPr>
              <w:t>Gilberto Fulvi, nato a Roma il 23/02/1974</w:t>
            </w:r>
          </w:p>
          <w:p w:rsidR="008712FE" w:rsidRPr="008712FE" w:rsidRDefault="008712FE" w:rsidP="00BE1DB3">
            <w:pPr>
              <w:rPr>
                <w:rFonts w:ascii="Book Antiqua" w:hAnsi="Book Antiqua"/>
                <w:sz w:val="28"/>
                <w:szCs w:val="28"/>
              </w:rPr>
            </w:pPr>
            <w:r w:rsidRPr="008712FE">
              <w:rPr>
                <w:rFonts w:ascii="Book Antiqua" w:hAnsi="Book Antiqua"/>
                <w:sz w:val="28"/>
                <w:szCs w:val="28"/>
              </w:rPr>
              <w:t xml:space="preserve">     </w:t>
            </w:r>
            <w:r>
              <w:rPr>
                <w:rFonts w:ascii="Book Antiqua" w:hAnsi="Book Antiqua"/>
                <w:sz w:val="28"/>
                <w:szCs w:val="28"/>
              </w:rPr>
              <w:t xml:space="preserve">       </w:t>
            </w:r>
            <w:r w:rsidRPr="008712FE">
              <w:rPr>
                <w:rFonts w:ascii="Book Antiqua" w:hAnsi="Book Antiqua"/>
                <w:sz w:val="28"/>
                <w:szCs w:val="28"/>
              </w:rPr>
              <w:t>FLVGBR74B23H501D</w:t>
            </w:r>
          </w:p>
        </w:tc>
      </w:tr>
    </w:tbl>
    <w:p w:rsidR="004B1831" w:rsidRPr="00C539EB" w:rsidRDefault="004B1831" w:rsidP="004B1831">
      <w:pPr>
        <w:ind w:left="360"/>
        <w:jc w:val="both"/>
      </w:pPr>
    </w:p>
    <w:p w:rsidR="004B1831" w:rsidRPr="00C539EB" w:rsidRDefault="004B1831" w:rsidP="004B1831">
      <w:pPr>
        <w:ind w:left="360"/>
        <w:jc w:val="both"/>
      </w:pPr>
    </w:p>
    <w:p w:rsidR="004B1831" w:rsidRPr="00C539EB" w:rsidRDefault="004B1831" w:rsidP="00D4686A">
      <w:pPr>
        <w:numPr>
          <w:ilvl w:val="0"/>
          <w:numId w:val="30"/>
        </w:numPr>
        <w:jc w:val="both"/>
        <w:rPr>
          <w:i/>
          <w:iCs/>
        </w:rPr>
      </w:pPr>
      <w:r w:rsidRPr="00C539EB">
        <w:rPr>
          <w:i/>
          <w:iCs/>
        </w:rPr>
        <w:t>Competenze specifiche del/i formatore/i:</w:t>
      </w:r>
    </w:p>
    <w:p w:rsidR="004B1831" w:rsidRPr="00C539EB" w:rsidRDefault="004B1831" w:rsidP="004B1831">
      <w:pPr>
        <w:ind w:left="360"/>
        <w:rPr>
          <w:sz w:val="8"/>
        </w:rPr>
      </w:pPr>
      <w:r w:rsidRPr="00C539EB">
        <w:t xml:space="preserve">     </w:t>
      </w:r>
    </w:p>
    <w:tbl>
      <w:tblPr>
        <w:tblW w:w="884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4"/>
      </w:tblGrid>
      <w:tr w:rsidR="004B1831" w:rsidRPr="00C539EB" w:rsidTr="00696CE8">
        <w:trPr>
          <w:trHeight w:val="338"/>
        </w:trPr>
        <w:tc>
          <w:tcPr>
            <w:tcW w:w="8844" w:type="dxa"/>
          </w:tcPr>
          <w:p w:rsidR="00C84289" w:rsidRDefault="00B661C9" w:rsidP="00FD358A">
            <w:pPr>
              <w:rPr>
                <w:rFonts w:ascii="Book Antiqua" w:hAnsi="Book Antiqua"/>
                <w:sz w:val="28"/>
                <w:szCs w:val="28"/>
              </w:rPr>
            </w:pPr>
            <w:r w:rsidRPr="008A154B">
              <w:rPr>
                <w:rFonts w:ascii="Book Antiqua" w:hAnsi="Book Antiqua"/>
                <w:b/>
                <w:sz w:val="28"/>
                <w:szCs w:val="28"/>
              </w:rPr>
              <w:t xml:space="preserve">Laura Toti </w:t>
            </w:r>
            <w:r w:rsidRPr="008A154B">
              <w:rPr>
                <w:rFonts w:ascii="Book Antiqua" w:hAnsi="Book Antiqua"/>
                <w:sz w:val="28"/>
                <w:szCs w:val="28"/>
              </w:rPr>
              <w:t>– Laurea in Scienze Biologiche</w:t>
            </w:r>
            <w:r w:rsidR="00DE2290">
              <w:rPr>
                <w:rFonts w:ascii="Book Antiqua" w:hAnsi="Book Antiqua"/>
                <w:sz w:val="28"/>
                <w:szCs w:val="28"/>
              </w:rPr>
              <w:t>.</w:t>
            </w:r>
          </w:p>
          <w:p w:rsidR="00C84289" w:rsidRDefault="00C84289" w:rsidP="00FD358A">
            <w:pPr>
              <w:rPr>
                <w:rFonts w:ascii="Book Antiqua" w:hAnsi="Book Antiqua"/>
                <w:sz w:val="28"/>
                <w:szCs w:val="28"/>
              </w:rPr>
            </w:pPr>
            <w:r>
              <w:rPr>
                <w:rFonts w:ascii="Book Antiqua" w:hAnsi="Book Antiqua"/>
                <w:sz w:val="28"/>
                <w:szCs w:val="28"/>
              </w:rPr>
              <w:t>Specializzazione in Scienza dell’Alimentazione</w:t>
            </w:r>
            <w:r w:rsidRPr="008A154B">
              <w:rPr>
                <w:rFonts w:ascii="Book Antiqua" w:hAnsi="Book Antiqua"/>
                <w:sz w:val="28"/>
                <w:szCs w:val="28"/>
              </w:rPr>
              <w:t xml:space="preserve"> </w:t>
            </w:r>
            <w:r>
              <w:rPr>
                <w:rFonts w:ascii="Book Antiqua" w:hAnsi="Book Antiqua"/>
                <w:sz w:val="28"/>
                <w:szCs w:val="28"/>
              </w:rPr>
              <w:t>–</w:t>
            </w:r>
          </w:p>
          <w:p w:rsidR="00C84289" w:rsidRDefault="00C84289" w:rsidP="00FD358A">
            <w:pPr>
              <w:rPr>
                <w:rFonts w:ascii="Book Antiqua" w:hAnsi="Book Antiqua"/>
                <w:sz w:val="28"/>
                <w:szCs w:val="28"/>
              </w:rPr>
            </w:pPr>
            <w:r>
              <w:rPr>
                <w:rFonts w:ascii="Book Antiqua" w:hAnsi="Book Antiqua"/>
                <w:sz w:val="28"/>
                <w:szCs w:val="28"/>
              </w:rPr>
              <w:t>Già Dirigente del Reparto Igiene degli Alimenti presso l’Istituto Superiore di Sanità. Responsabile di numerosi progetti italiani ed Europei e di Commissioni scientifico-sanitarie a livello Ministeriale e Comunitario.</w:t>
            </w:r>
          </w:p>
          <w:p w:rsidR="00C84289" w:rsidRDefault="00C84289" w:rsidP="00FD358A">
            <w:pPr>
              <w:rPr>
                <w:rFonts w:ascii="Book Antiqua" w:hAnsi="Book Antiqua"/>
                <w:sz w:val="28"/>
                <w:szCs w:val="28"/>
              </w:rPr>
            </w:pPr>
            <w:r>
              <w:rPr>
                <w:rFonts w:ascii="Book Antiqua" w:hAnsi="Book Antiqua"/>
                <w:sz w:val="28"/>
                <w:szCs w:val="28"/>
              </w:rPr>
              <w:t xml:space="preserve">Docente di Scienza dell’Alimentazione presso l’Università </w:t>
            </w:r>
            <w:r w:rsidR="00073EBF">
              <w:rPr>
                <w:rFonts w:ascii="Book Antiqua" w:hAnsi="Book Antiqua"/>
                <w:sz w:val="28"/>
                <w:szCs w:val="28"/>
              </w:rPr>
              <w:t xml:space="preserve">di Tor </w:t>
            </w:r>
            <w:r w:rsidR="00073EBF">
              <w:rPr>
                <w:rFonts w:ascii="Book Antiqua" w:hAnsi="Book Antiqua"/>
                <w:sz w:val="28"/>
                <w:szCs w:val="28"/>
              </w:rPr>
              <w:lastRenderedPageBreak/>
              <w:t>Vergata e l’Università La Sapienza (Corso di Laurea in Tecniche della Prevenzione nell’Ambiente e nei Luoghi di Lavoro).</w:t>
            </w:r>
          </w:p>
          <w:p w:rsidR="0043417F" w:rsidRDefault="00B661C9" w:rsidP="00FD358A">
            <w:pPr>
              <w:rPr>
                <w:rFonts w:ascii="Book Antiqua" w:hAnsi="Book Antiqua"/>
                <w:sz w:val="28"/>
                <w:szCs w:val="28"/>
              </w:rPr>
            </w:pPr>
            <w:r w:rsidRPr="008A154B">
              <w:rPr>
                <w:rFonts w:ascii="Book Antiqua" w:hAnsi="Book Antiqua"/>
                <w:sz w:val="28"/>
                <w:szCs w:val="28"/>
              </w:rPr>
              <w:t>Presidente Associazione Giardino Faunistico di Piano dell’Abatino. Gestisce i progetti dell’Ente ed è responsabile della Sicurezza e della formazion</w:t>
            </w:r>
            <w:r w:rsidR="00696CE8">
              <w:rPr>
                <w:rFonts w:ascii="Book Antiqua" w:hAnsi="Book Antiqua"/>
                <w:sz w:val="28"/>
                <w:szCs w:val="28"/>
              </w:rPr>
              <w:t>e interna di operatori e volonta</w:t>
            </w:r>
            <w:r w:rsidR="00C84289">
              <w:rPr>
                <w:rFonts w:ascii="Book Antiqua" w:hAnsi="Book Antiqua"/>
                <w:sz w:val="28"/>
                <w:szCs w:val="28"/>
              </w:rPr>
              <w:t>ri</w:t>
            </w:r>
            <w:r w:rsidR="0043417F">
              <w:rPr>
                <w:rFonts w:ascii="Book Antiqua" w:hAnsi="Book Antiqua"/>
                <w:sz w:val="28"/>
                <w:szCs w:val="28"/>
              </w:rPr>
              <w:t>.</w:t>
            </w:r>
          </w:p>
          <w:p w:rsidR="00B661C9" w:rsidRPr="008A154B" w:rsidRDefault="0043417F" w:rsidP="00FD358A">
            <w:pPr>
              <w:rPr>
                <w:rFonts w:ascii="Book Antiqua" w:hAnsi="Book Antiqua"/>
                <w:sz w:val="28"/>
                <w:szCs w:val="28"/>
              </w:rPr>
            </w:pPr>
            <w:r>
              <w:rPr>
                <w:rFonts w:ascii="Book Antiqua" w:hAnsi="Book Antiqua"/>
                <w:sz w:val="28"/>
                <w:szCs w:val="28"/>
              </w:rPr>
              <w:t>Più di 20 anni di esperienza nel settore della formazione e nella organizzazione del Centro di Recupero</w:t>
            </w:r>
            <w:r w:rsidR="00AF1C07">
              <w:rPr>
                <w:rFonts w:ascii="Book Antiqua" w:hAnsi="Book Antiqua"/>
                <w:sz w:val="28"/>
                <w:szCs w:val="28"/>
              </w:rPr>
              <w:t xml:space="preserve">                                                                                                                                                                                                                                                                      </w:t>
            </w:r>
            <w:r w:rsidR="00C84289">
              <w:rPr>
                <w:rFonts w:ascii="Book Antiqua" w:hAnsi="Book Antiqua"/>
                <w:sz w:val="28"/>
                <w:szCs w:val="28"/>
              </w:rPr>
              <w:t xml:space="preserve">                              </w:t>
            </w:r>
          </w:p>
          <w:p w:rsidR="00C84289" w:rsidRDefault="00B661C9" w:rsidP="00FD358A">
            <w:pPr>
              <w:rPr>
                <w:rFonts w:ascii="Book Antiqua" w:hAnsi="Book Antiqua"/>
                <w:sz w:val="28"/>
                <w:szCs w:val="28"/>
              </w:rPr>
            </w:pPr>
            <w:r w:rsidRPr="008A154B">
              <w:rPr>
                <w:rFonts w:ascii="Book Antiqua" w:hAnsi="Book Antiqua"/>
                <w:b/>
                <w:sz w:val="28"/>
                <w:szCs w:val="28"/>
              </w:rPr>
              <w:t>Andrea Sanna –</w:t>
            </w:r>
            <w:r w:rsidRPr="008A154B">
              <w:rPr>
                <w:rFonts w:ascii="Book Antiqua" w:hAnsi="Book Antiqua"/>
                <w:sz w:val="28"/>
                <w:szCs w:val="28"/>
              </w:rPr>
              <w:t>Laurea in Scienze Biologiche</w:t>
            </w:r>
          </w:p>
          <w:p w:rsidR="00C84289" w:rsidRDefault="00B661C9" w:rsidP="00FD358A">
            <w:pPr>
              <w:rPr>
                <w:rFonts w:ascii="Book Antiqua" w:hAnsi="Book Antiqua"/>
                <w:sz w:val="28"/>
                <w:szCs w:val="28"/>
              </w:rPr>
            </w:pPr>
            <w:r w:rsidRPr="008A154B">
              <w:rPr>
                <w:rFonts w:ascii="Book Antiqua" w:hAnsi="Book Antiqua"/>
                <w:sz w:val="28"/>
                <w:szCs w:val="28"/>
              </w:rPr>
              <w:t>Ricercatore presso la Fondazione Ethoikos, esperto nella etologia dei primati.</w:t>
            </w:r>
            <w:r w:rsidR="00C84289">
              <w:rPr>
                <w:rFonts w:ascii="Book Antiqua" w:hAnsi="Book Antiqua"/>
                <w:sz w:val="28"/>
                <w:szCs w:val="28"/>
              </w:rPr>
              <w:t xml:space="preserve"> </w:t>
            </w:r>
          </w:p>
          <w:p w:rsidR="00B661C9" w:rsidRDefault="00C84289" w:rsidP="00FD358A">
            <w:pPr>
              <w:rPr>
                <w:rFonts w:ascii="Book Antiqua" w:hAnsi="Book Antiqua"/>
                <w:sz w:val="28"/>
                <w:szCs w:val="28"/>
              </w:rPr>
            </w:pPr>
            <w:r>
              <w:rPr>
                <w:rFonts w:ascii="Book Antiqua" w:hAnsi="Book Antiqua"/>
                <w:sz w:val="28"/>
                <w:szCs w:val="28"/>
              </w:rPr>
              <w:t xml:space="preserve">Svolge il suo lavoro di primatologo presso il Giardino Faunistico di Piano dell’Abatino dal </w:t>
            </w:r>
            <w:r w:rsidR="008B0A2C">
              <w:rPr>
                <w:rFonts w:ascii="Book Antiqua" w:hAnsi="Book Antiqua"/>
                <w:sz w:val="28"/>
                <w:szCs w:val="28"/>
              </w:rPr>
              <w:t>2008.</w:t>
            </w:r>
          </w:p>
          <w:p w:rsidR="0043417F" w:rsidRPr="008A154B" w:rsidRDefault="0043417F" w:rsidP="00FD358A">
            <w:pPr>
              <w:rPr>
                <w:rFonts w:ascii="Book Antiqua" w:hAnsi="Book Antiqua"/>
                <w:sz w:val="28"/>
                <w:szCs w:val="28"/>
              </w:rPr>
            </w:pPr>
            <w:r>
              <w:rPr>
                <w:rFonts w:ascii="Book Antiqua" w:hAnsi="Book Antiqua"/>
                <w:sz w:val="28"/>
                <w:szCs w:val="28"/>
              </w:rPr>
              <w:t>8 anni di esperienza nel campo</w:t>
            </w:r>
          </w:p>
          <w:p w:rsidR="00C84289" w:rsidRDefault="00B661C9" w:rsidP="00FD358A">
            <w:pPr>
              <w:rPr>
                <w:rFonts w:ascii="Book Antiqua" w:hAnsi="Book Antiqua"/>
                <w:sz w:val="28"/>
                <w:szCs w:val="28"/>
              </w:rPr>
            </w:pPr>
            <w:r w:rsidRPr="008A154B">
              <w:rPr>
                <w:rFonts w:ascii="Book Antiqua" w:hAnsi="Book Antiqua"/>
                <w:b/>
                <w:sz w:val="28"/>
                <w:szCs w:val="28"/>
              </w:rPr>
              <w:t>Arianna De Marco –</w:t>
            </w:r>
            <w:r w:rsidRPr="008A154B">
              <w:rPr>
                <w:rFonts w:ascii="Book Antiqua" w:hAnsi="Book Antiqua"/>
                <w:sz w:val="28"/>
                <w:szCs w:val="28"/>
              </w:rPr>
              <w:t>Laurea in Scienze Naturali</w:t>
            </w:r>
          </w:p>
          <w:p w:rsidR="00C84289" w:rsidRDefault="00C84289" w:rsidP="00FD358A">
            <w:pPr>
              <w:rPr>
                <w:rFonts w:ascii="Book Antiqua" w:hAnsi="Book Antiqua"/>
                <w:sz w:val="28"/>
                <w:szCs w:val="28"/>
              </w:rPr>
            </w:pPr>
            <w:r>
              <w:rPr>
                <w:rFonts w:ascii="Book Antiqua" w:hAnsi="Book Antiqua"/>
                <w:sz w:val="28"/>
                <w:szCs w:val="28"/>
              </w:rPr>
              <w:t xml:space="preserve">Dottorato di Ricerca Europeo in Primatologia  </w:t>
            </w:r>
            <w:r w:rsidR="00DE2290">
              <w:rPr>
                <w:rFonts w:ascii="Book Antiqua" w:hAnsi="Book Antiqua"/>
                <w:sz w:val="28"/>
                <w:szCs w:val="28"/>
              </w:rPr>
              <w:t>a Strasburgo.</w:t>
            </w:r>
          </w:p>
          <w:p w:rsidR="00B661C9" w:rsidRDefault="00B661C9" w:rsidP="00FD358A">
            <w:pPr>
              <w:rPr>
                <w:rFonts w:ascii="Book Antiqua" w:hAnsi="Book Antiqua"/>
                <w:sz w:val="28"/>
                <w:szCs w:val="28"/>
              </w:rPr>
            </w:pPr>
            <w:r w:rsidRPr="008A154B">
              <w:rPr>
                <w:rFonts w:ascii="Book Antiqua" w:hAnsi="Book Antiqua"/>
                <w:sz w:val="28"/>
                <w:szCs w:val="28"/>
              </w:rPr>
              <w:t>Ricercatore presso la Fondazione Ethoikos, esperta sui problemi del comportamento animale con particolare riguardo ai primati</w:t>
            </w:r>
            <w:r w:rsidR="00C84289">
              <w:rPr>
                <w:rFonts w:ascii="Book Antiqua" w:hAnsi="Book Antiqua"/>
                <w:sz w:val="28"/>
                <w:szCs w:val="28"/>
              </w:rPr>
              <w:t xml:space="preserve">. </w:t>
            </w:r>
          </w:p>
          <w:p w:rsidR="00AA288C" w:rsidRDefault="00AA288C" w:rsidP="00FD358A">
            <w:pPr>
              <w:rPr>
                <w:rFonts w:ascii="Book Antiqua" w:hAnsi="Book Antiqua"/>
                <w:sz w:val="28"/>
                <w:szCs w:val="28"/>
              </w:rPr>
            </w:pPr>
            <w:r>
              <w:rPr>
                <w:rFonts w:ascii="Book Antiqua" w:hAnsi="Book Antiqua"/>
                <w:sz w:val="28"/>
                <w:szCs w:val="28"/>
              </w:rPr>
              <w:t>Relatrice di numerose tesi sull’argomento.</w:t>
            </w:r>
          </w:p>
          <w:p w:rsidR="0043417F" w:rsidRPr="00DE2290" w:rsidRDefault="0043417F" w:rsidP="0043417F">
            <w:pPr>
              <w:rPr>
                <w:rFonts w:ascii="Book Antiqua" w:hAnsi="Book Antiqua"/>
                <w:sz w:val="28"/>
                <w:szCs w:val="28"/>
              </w:rPr>
            </w:pPr>
            <w:r>
              <w:rPr>
                <w:rFonts w:ascii="Book Antiqua" w:hAnsi="Book Antiqua"/>
                <w:sz w:val="28"/>
                <w:szCs w:val="28"/>
              </w:rPr>
              <w:t>12 anni di esperienza in primatologia</w:t>
            </w:r>
            <w:r w:rsidR="00632834">
              <w:rPr>
                <w:rFonts w:ascii="Book Antiqua" w:hAnsi="Book Antiqua"/>
                <w:sz w:val="28"/>
                <w:szCs w:val="28"/>
              </w:rPr>
              <w:t xml:space="preserve"> e formazione studenti</w:t>
            </w:r>
          </w:p>
          <w:p w:rsidR="00B661C9" w:rsidRDefault="00ED4666" w:rsidP="00FD358A">
            <w:pPr>
              <w:rPr>
                <w:rFonts w:ascii="Book Antiqua" w:hAnsi="Book Antiqua"/>
                <w:sz w:val="28"/>
                <w:szCs w:val="28"/>
              </w:rPr>
            </w:pPr>
            <w:r w:rsidRPr="008A154B">
              <w:rPr>
                <w:rFonts w:ascii="Book Antiqua" w:hAnsi="Book Antiqua"/>
                <w:b/>
                <w:sz w:val="28"/>
                <w:szCs w:val="28"/>
              </w:rPr>
              <w:t xml:space="preserve">Rocio Canio Martinez </w:t>
            </w:r>
            <w:r w:rsidR="00DE2290">
              <w:rPr>
                <w:rFonts w:ascii="Book Antiqua" w:hAnsi="Book Antiqua"/>
                <w:b/>
                <w:sz w:val="28"/>
                <w:szCs w:val="28"/>
              </w:rPr>
              <w:t xml:space="preserve">– </w:t>
            </w:r>
            <w:r w:rsidR="00DE2290">
              <w:rPr>
                <w:rFonts w:ascii="Book Antiqua" w:hAnsi="Book Antiqua"/>
                <w:sz w:val="28"/>
                <w:szCs w:val="28"/>
              </w:rPr>
              <w:t>Laurea in Scienze Biologiche. Master in Ecologia Applicata conseguito in Norvegia. Postlaurea in primatologia. Ha lavorato come volontaria in Kenia ed in Spagna sugli scimpanzè ed altri primati. Keeper di un gruppo di renne in Norvegia.</w:t>
            </w:r>
          </w:p>
          <w:p w:rsidR="0043417F" w:rsidRPr="00DE2290" w:rsidRDefault="0043417F" w:rsidP="00FD358A">
            <w:pPr>
              <w:rPr>
                <w:rFonts w:ascii="Book Antiqua" w:hAnsi="Book Antiqua"/>
                <w:sz w:val="28"/>
                <w:szCs w:val="28"/>
              </w:rPr>
            </w:pPr>
            <w:r>
              <w:rPr>
                <w:rFonts w:ascii="Book Antiqua" w:hAnsi="Book Antiqua"/>
                <w:sz w:val="28"/>
                <w:szCs w:val="28"/>
              </w:rPr>
              <w:t>4 anni di esperienza in primatologia</w:t>
            </w:r>
          </w:p>
          <w:p w:rsidR="00DE2290" w:rsidRDefault="00A74F08" w:rsidP="00FD358A">
            <w:pPr>
              <w:rPr>
                <w:rFonts w:ascii="Book Antiqua" w:hAnsi="Book Antiqua"/>
                <w:sz w:val="28"/>
                <w:szCs w:val="28"/>
              </w:rPr>
            </w:pPr>
            <w:r w:rsidRPr="008A154B">
              <w:rPr>
                <w:rFonts w:ascii="Book Antiqua" w:hAnsi="Book Antiqua"/>
                <w:b/>
                <w:sz w:val="28"/>
                <w:szCs w:val="28"/>
              </w:rPr>
              <w:t>Juan Guzman</w:t>
            </w:r>
            <w:r w:rsidR="00DE2290">
              <w:rPr>
                <w:rFonts w:ascii="Book Antiqua" w:hAnsi="Book Antiqua"/>
                <w:b/>
                <w:sz w:val="28"/>
                <w:szCs w:val="28"/>
              </w:rPr>
              <w:t xml:space="preserve"> – </w:t>
            </w:r>
            <w:r w:rsidR="00DE2290">
              <w:rPr>
                <w:rFonts w:ascii="Book Antiqua" w:hAnsi="Book Antiqua"/>
                <w:sz w:val="28"/>
                <w:szCs w:val="28"/>
              </w:rPr>
              <w:t>Laurea in Psicologia, specializzazione in Primatologia, ha collaborato con Centri di Recupero Europei quali Fundacion Mona in Spagna e Stichting AAP in Olanda dove ha avuto il</w:t>
            </w:r>
            <w:r w:rsidR="005D629C">
              <w:rPr>
                <w:rFonts w:ascii="Book Antiqua" w:hAnsi="Book Antiqua"/>
                <w:sz w:val="28"/>
                <w:szCs w:val="28"/>
              </w:rPr>
              <w:t xml:space="preserve"> </w:t>
            </w:r>
            <w:r w:rsidR="00DE2290">
              <w:rPr>
                <w:rFonts w:ascii="Book Antiqua" w:hAnsi="Book Antiqua"/>
                <w:sz w:val="28"/>
                <w:szCs w:val="28"/>
              </w:rPr>
              <w:t>ruolo di keeper per un gruppo di scimpanzè. Lavora presso il Centro da circa un anno.</w:t>
            </w:r>
          </w:p>
          <w:p w:rsidR="0043417F" w:rsidRPr="00DE2290" w:rsidRDefault="0043417F" w:rsidP="00FD358A">
            <w:pPr>
              <w:rPr>
                <w:rFonts w:ascii="Book Antiqua" w:hAnsi="Book Antiqua"/>
                <w:sz w:val="28"/>
                <w:szCs w:val="28"/>
              </w:rPr>
            </w:pPr>
            <w:r>
              <w:rPr>
                <w:rFonts w:ascii="Book Antiqua" w:hAnsi="Book Antiqua"/>
                <w:sz w:val="28"/>
                <w:szCs w:val="28"/>
              </w:rPr>
              <w:t>4 anni di esperienza in benessere animale</w:t>
            </w:r>
          </w:p>
          <w:p w:rsidR="00C84289" w:rsidRDefault="00A74F08" w:rsidP="00A74F08">
            <w:pPr>
              <w:rPr>
                <w:rFonts w:ascii="Book Antiqua" w:hAnsi="Book Antiqua"/>
                <w:sz w:val="28"/>
                <w:szCs w:val="28"/>
              </w:rPr>
            </w:pPr>
            <w:r w:rsidRPr="008A154B">
              <w:rPr>
                <w:rFonts w:ascii="Book Antiqua" w:hAnsi="Book Antiqua"/>
                <w:b/>
                <w:sz w:val="28"/>
                <w:szCs w:val="28"/>
              </w:rPr>
              <w:t xml:space="preserve">Lorenzo De Marco – </w:t>
            </w:r>
            <w:r w:rsidRPr="008A154B">
              <w:rPr>
                <w:rFonts w:ascii="Book Antiqua" w:hAnsi="Book Antiqua"/>
                <w:sz w:val="28"/>
                <w:szCs w:val="28"/>
              </w:rPr>
              <w:t xml:space="preserve">Laurea in Medicina Veterinaria </w:t>
            </w:r>
          </w:p>
          <w:p w:rsidR="00A74F08" w:rsidRDefault="00A74F08" w:rsidP="00A74F08">
            <w:pPr>
              <w:rPr>
                <w:rFonts w:ascii="Book Antiqua" w:hAnsi="Book Antiqua"/>
                <w:sz w:val="28"/>
                <w:szCs w:val="28"/>
              </w:rPr>
            </w:pPr>
            <w:r w:rsidRPr="008A154B">
              <w:rPr>
                <w:rFonts w:ascii="Book Antiqua" w:hAnsi="Book Antiqua"/>
                <w:sz w:val="28"/>
                <w:szCs w:val="28"/>
              </w:rPr>
              <w:t xml:space="preserve">Veterinario presso la clinica Croce Azzurra di Roma esperto nella cura dei piccoli animali </w:t>
            </w:r>
            <w:r w:rsidR="00DE2290">
              <w:rPr>
                <w:rFonts w:ascii="Book Antiqua" w:hAnsi="Book Antiqua"/>
                <w:sz w:val="28"/>
                <w:szCs w:val="28"/>
              </w:rPr>
              <w:t>ed anestesiologia</w:t>
            </w:r>
            <w:r w:rsidR="00D70455">
              <w:rPr>
                <w:rFonts w:ascii="Book Antiqua" w:hAnsi="Book Antiqua"/>
                <w:sz w:val="28"/>
                <w:szCs w:val="28"/>
              </w:rPr>
              <w:t>,</w:t>
            </w:r>
            <w:r w:rsidR="00DE2290">
              <w:rPr>
                <w:rFonts w:ascii="Book Antiqua" w:hAnsi="Book Antiqua"/>
                <w:sz w:val="28"/>
                <w:szCs w:val="28"/>
              </w:rPr>
              <w:t xml:space="preserve"> </w:t>
            </w:r>
            <w:r w:rsidRPr="008A154B">
              <w:rPr>
                <w:rFonts w:ascii="Book Antiqua" w:hAnsi="Book Antiqua"/>
                <w:sz w:val="28"/>
                <w:szCs w:val="28"/>
              </w:rPr>
              <w:t>con esperienza nella fauna selvatica autoctona ed esotica</w:t>
            </w:r>
          </w:p>
          <w:p w:rsidR="00B867B0" w:rsidRDefault="00C84289" w:rsidP="00A74F08">
            <w:pPr>
              <w:rPr>
                <w:rFonts w:ascii="Book Antiqua" w:hAnsi="Book Antiqua"/>
                <w:sz w:val="28"/>
                <w:szCs w:val="28"/>
              </w:rPr>
            </w:pPr>
            <w:r>
              <w:rPr>
                <w:rFonts w:ascii="Book Antiqua" w:hAnsi="Book Antiqua"/>
                <w:sz w:val="28"/>
                <w:szCs w:val="28"/>
              </w:rPr>
              <w:t>Veterinario del Giardino Faunistico di Piano dell’Abatino</w:t>
            </w:r>
            <w:r w:rsidR="0043417F">
              <w:rPr>
                <w:rFonts w:ascii="Book Antiqua" w:hAnsi="Book Antiqua"/>
                <w:sz w:val="28"/>
                <w:szCs w:val="28"/>
              </w:rPr>
              <w:t>.</w:t>
            </w:r>
          </w:p>
          <w:p w:rsidR="0043417F" w:rsidRDefault="0043417F" w:rsidP="00A74F08">
            <w:pPr>
              <w:rPr>
                <w:rFonts w:ascii="Book Antiqua" w:hAnsi="Book Antiqua"/>
                <w:sz w:val="28"/>
                <w:szCs w:val="28"/>
              </w:rPr>
            </w:pPr>
            <w:r>
              <w:rPr>
                <w:rFonts w:ascii="Book Antiqua" w:hAnsi="Book Antiqua"/>
                <w:sz w:val="28"/>
                <w:szCs w:val="28"/>
              </w:rPr>
              <w:t>10 anni di esperienza in medicina degli animali selvatici</w:t>
            </w:r>
          </w:p>
          <w:p w:rsidR="00BF2F81" w:rsidRDefault="00B42A9F" w:rsidP="00B867B0">
            <w:r>
              <w:rPr>
                <w:rFonts w:ascii="Book Antiqua" w:hAnsi="Book Antiqua"/>
                <w:b/>
                <w:sz w:val="28"/>
                <w:szCs w:val="28"/>
              </w:rPr>
              <w:t>Antonio Sarto</w:t>
            </w:r>
            <w:r w:rsidR="00BF2F81">
              <w:rPr>
                <w:rFonts w:ascii="Book Antiqua" w:hAnsi="Book Antiqua"/>
                <w:b/>
                <w:sz w:val="28"/>
                <w:szCs w:val="28"/>
              </w:rPr>
              <w:t>r</w:t>
            </w:r>
            <w:r>
              <w:rPr>
                <w:rFonts w:ascii="Book Antiqua" w:hAnsi="Book Antiqua"/>
                <w:b/>
                <w:sz w:val="28"/>
                <w:szCs w:val="28"/>
              </w:rPr>
              <w:t xml:space="preserve">i - </w:t>
            </w:r>
            <w:r w:rsidR="008712FE">
              <w:rPr>
                <w:rFonts w:ascii="Book Antiqua" w:hAnsi="Book Antiqua"/>
                <w:sz w:val="28"/>
                <w:szCs w:val="28"/>
              </w:rPr>
              <w:t>Laurea in Ingegneria Ambientale.</w:t>
            </w:r>
            <w:r w:rsidR="00B867B0">
              <w:rPr>
                <w:rFonts w:ascii="Book Antiqua" w:hAnsi="Book Antiqua"/>
                <w:sz w:val="28"/>
                <w:szCs w:val="28"/>
              </w:rPr>
              <w:t xml:space="preserve"> </w:t>
            </w:r>
            <w:r w:rsidR="00B867B0">
              <w:t xml:space="preserve">  </w:t>
            </w:r>
          </w:p>
          <w:p w:rsidR="00B42A9F" w:rsidRDefault="00BF2F81" w:rsidP="00B867B0">
            <w:pPr>
              <w:rPr>
                <w:rFonts w:ascii="Book Antiqua" w:hAnsi="Book Antiqua"/>
                <w:sz w:val="28"/>
                <w:szCs w:val="28"/>
              </w:rPr>
            </w:pPr>
            <w:r w:rsidRPr="00BF2F81">
              <w:rPr>
                <w:rFonts w:ascii="Book Antiqua" w:hAnsi="Book Antiqua"/>
                <w:sz w:val="28"/>
                <w:szCs w:val="28"/>
              </w:rPr>
              <w:t xml:space="preserve">Docente presso la </w:t>
            </w:r>
            <w:r w:rsidR="008712FE" w:rsidRPr="00BF2F81">
              <w:rPr>
                <w:rFonts w:ascii="Book Antiqua" w:hAnsi="Book Antiqua"/>
                <w:sz w:val="28"/>
                <w:szCs w:val="28"/>
              </w:rPr>
              <w:t xml:space="preserve">Formacard srl – Sede di Rieti </w:t>
            </w:r>
            <w:r>
              <w:rPr>
                <w:rFonts w:ascii="Book Antiqua" w:hAnsi="Book Antiqua"/>
                <w:sz w:val="28"/>
                <w:szCs w:val="28"/>
              </w:rPr>
              <w:t xml:space="preserve">che </w:t>
            </w:r>
            <w:r w:rsidR="00B867B0" w:rsidRPr="00B867B0">
              <w:rPr>
                <w:rFonts w:ascii="Book Antiqua" w:hAnsi="Book Antiqua"/>
                <w:sz w:val="28"/>
                <w:szCs w:val="28"/>
              </w:rPr>
              <w:t xml:space="preserve">eroga servizi formativi con specializzazione nella formazione relativa alla Sicurezza </w:t>
            </w:r>
            <w:r w:rsidR="00B867B0" w:rsidRPr="00B867B0">
              <w:rPr>
                <w:rFonts w:ascii="Book Antiqua" w:hAnsi="Book Antiqua"/>
                <w:sz w:val="28"/>
                <w:szCs w:val="28"/>
              </w:rPr>
              <w:lastRenderedPageBreak/>
              <w:t>nei Luoghi di Lavoro</w:t>
            </w:r>
            <w:r w:rsidR="00B867B0">
              <w:t xml:space="preserve"> </w:t>
            </w:r>
            <w:r w:rsidR="00B867B0" w:rsidRPr="00B867B0">
              <w:rPr>
                <w:rFonts w:ascii="Book Antiqua" w:hAnsi="Book Antiqua"/>
                <w:sz w:val="28"/>
                <w:szCs w:val="28"/>
              </w:rPr>
              <w:t xml:space="preserve">nonché tutti i servizi tecnici relativi agli adempimenti dettati dal D.Lgs. 81/08 e successive modificazioni. </w:t>
            </w:r>
          </w:p>
          <w:p w:rsidR="00B867B0" w:rsidRDefault="00B867B0" w:rsidP="00B867B0">
            <w:pPr>
              <w:rPr>
                <w:rFonts w:ascii="Book Antiqua" w:hAnsi="Book Antiqua"/>
                <w:sz w:val="28"/>
                <w:szCs w:val="28"/>
              </w:rPr>
            </w:pPr>
            <w:r w:rsidRPr="00B867B0">
              <w:rPr>
                <w:rFonts w:ascii="Book Antiqua" w:hAnsi="Book Antiqua"/>
                <w:sz w:val="28"/>
                <w:szCs w:val="28"/>
              </w:rPr>
              <w:t>Il Centro è convenzionato con la Formacard per la formazione sulla sicurezza</w:t>
            </w:r>
            <w:r>
              <w:rPr>
                <w:rFonts w:ascii="Book Antiqua" w:hAnsi="Book Antiqua"/>
                <w:sz w:val="28"/>
                <w:szCs w:val="28"/>
              </w:rPr>
              <w:t xml:space="preserve"> sui</w:t>
            </w:r>
            <w:r w:rsidR="005B0811">
              <w:rPr>
                <w:rFonts w:ascii="Book Antiqua" w:hAnsi="Book Antiqua"/>
                <w:sz w:val="28"/>
                <w:szCs w:val="28"/>
              </w:rPr>
              <w:t xml:space="preserve"> luoghi di lavoro</w:t>
            </w:r>
            <w:r w:rsidRPr="00B867B0">
              <w:rPr>
                <w:rFonts w:ascii="Book Antiqua" w:hAnsi="Book Antiqua"/>
                <w:sz w:val="28"/>
                <w:szCs w:val="28"/>
              </w:rPr>
              <w:t xml:space="preserve"> dei suoi dipendenti</w:t>
            </w:r>
            <w:r>
              <w:rPr>
                <w:rFonts w:ascii="Book Antiqua" w:hAnsi="Book Antiqua"/>
                <w:sz w:val="28"/>
                <w:szCs w:val="28"/>
              </w:rPr>
              <w:t>.</w:t>
            </w:r>
          </w:p>
          <w:p w:rsidR="00BF2F81" w:rsidRDefault="00BF2F81" w:rsidP="00B867B0">
            <w:pPr>
              <w:rPr>
                <w:rFonts w:ascii="Book Antiqua" w:hAnsi="Book Antiqua"/>
                <w:sz w:val="28"/>
                <w:szCs w:val="28"/>
              </w:rPr>
            </w:pPr>
            <w:r>
              <w:rPr>
                <w:rFonts w:ascii="Book Antiqua" w:hAnsi="Book Antiqua"/>
                <w:sz w:val="28"/>
                <w:szCs w:val="28"/>
              </w:rPr>
              <w:t>5 anni di esperienza sulla Sicurezza sul lavoro</w:t>
            </w:r>
          </w:p>
          <w:p w:rsidR="005D0715" w:rsidRDefault="005D0715" w:rsidP="00B867B0">
            <w:pPr>
              <w:rPr>
                <w:rFonts w:ascii="Book Antiqua" w:hAnsi="Book Antiqua"/>
                <w:sz w:val="28"/>
                <w:szCs w:val="28"/>
              </w:rPr>
            </w:pPr>
            <w:r w:rsidRPr="001873B9">
              <w:rPr>
                <w:rFonts w:ascii="Book Antiqua" w:hAnsi="Book Antiqua"/>
                <w:b/>
                <w:color w:val="000000" w:themeColor="text1"/>
                <w:sz w:val="28"/>
                <w:szCs w:val="28"/>
              </w:rPr>
              <w:t>Gilberto Fulvi</w:t>
            </w:r>
            <w:r w:rsidRPr="001873B9">
              <w:rPr>
                <w:rFonts w:ascii="Book Antiqua" w:hAnsi="Book Antiqua"/>
                <w:color w:val="000000" w:themeColor="text1"/>
                <w:sz w:val="28"/>
                <w:szCs w:val="28"/>
              </w:rPr>
              <w:t xml:space="preserve"> - Laurea in psicologia del lavoro e delle organizzazioni; Master in gestione delle risorse umane, Esperto di formazione continua</w:t>
            </w:r>
          </w:p>
          <w:p w:rsidR="005D0715" w:rsidRPr="00B867B0" w:rsidRDefault="005D0715" w:rsidP="00B867B0">
            <w:pPr>
              <w:rPr>
                <w:rFonts w:ascii="Book Antiqua" w:hAnsi="Book Antiqua"/>
                <w:sz w:val="28"/>
                <w:szCs w:val="28"/>
              </w:rPr>
            </w:pPr>
          </w:p>
        </w:tc>
      </w:tr>
    </w:tbl>
    <w:p w:rsidR="004B1831" w:rsidRPr="00C539EB" w:rsidRDefault="004B1831" w:rsidP="004B1831">
      <w:pPr>
        <w:ind w:left="360"/>
      </w:pPr>
    </w:p>
    <w:p w:rsidR="004B1831" w:rsidRPr="00C539EB" w:rsidRDefault="004B1831" w:rsidP="004B1831">
      <w:pPr>
        <w:ind w:left="360"/>
      </w:pPr>
    </w:p>
    <w:p w:rsidR="004B1831" w:rsidRPr="00C539EB" w:rsidRDefault="004B1831" w:rsidP="00D4686A">
      <w:pPr>
        <w:numPr>
          <w:ilvl w:val="0"/>
          <w:numId w:val="30"/>
        </w:numPr>
        <w:jc w:val="both"/>
        <w:rPr>
          <w:i/>
          <w:iCs/>
        </w:rPr>
      </w:pPr>
      <w:r w:rsidRPr="00C539EB">
        <w:rPr>
          <w:i/>
          <w:iCs/>
        </w:rPr>
        <w:t xml:space="preserve">Tecniche e metodologie di realizzazione previste: </w:t>
      </w:r>
    </w:p>
    <w:p w:rsidR="004B1831" w:rsidRPr="00C539EB" w:rsidRDefault="004B1831" w:rsidP="004B1831">
      <w:pPr>
        <w:ind w:left="360"/>
        <w:rPr>
          <w:sz w:val="8"/>
        </w:rPr>
      </w:pPr>
      <w:r w:rsidRPr="00C539EB">
        <w:t xml:space="preserve">     </w:t>
      </w:r>
    </w:p>
    <w:tbl>
      <w:tblPr>
        <w:tblW w:w="884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4"/>
      </w:tblGrid>
      <w:tr w:rsidR="004B1831" w:rsidRPr="00C539EB" w:rsidTr="00696CE8">
        <w:trPr>
          <w:trHeight w:val="338"/>
        </w:trPr>
        <w:tc>
          <w:tcPr>
            <w:tcW w:w="8844" w:type="dxa"/>
          </w:tcPr>
          <w:p w:rsidR="004B1831" w:rsidRPr="008A154B" w:rsidRDefault="00ED4666" w:rsidP="00BE1DB3">
            <w:pPr>
              <w:rPr>
                <w:rFonts w:ascii="Book Antiqua" w:hAnsi="Book Antiqua"/>
                <w:sz w:val="28"/>
                <w:szCs w:val="28"/>
              </w:rPr>
            </w:pPr>
            <w:r w:rsidRPr="008A154B">
              <w:rPr>
                <w:rFonts w:ascii="Book Antiqua" w:hAnsi="Book Antiqua"/>
                <w:sz w:val="28"/>
                <w:szCs w:val="28"/>
              </w:rPr>
              <w:t>Per conseguire gli obiettivi formativi previsti dal progetto</w:t>
            </w:r>
            <w:r w:rsidR="00A8554C" w:rsidRPr="008A154B">
              <w:rPr>
                <w:rFonts w:ascii="Book Antiqua" w:hAnsi="Book Antiqua"/>
                <w:sz w:val="28"/>
                <w:szCs w:val="28"/>
              </w:rPr>
              <w:t xml:space="preserve"> verranno attuati per lo più metodi didattici che favoriscono la partecipazione del volontario, basata sul presupposto che l’apprendimento effettivo si basa soprattutto sull’esperienza. </w:t>
            </w:r>
          </w:p>
          <w:p w:rsidR="00A8554C" w:rsidRPr="008A154B" w:rsidRDefault="00A8554C" w:rsidP="00BE1DB3">
            <w:pPr>
              <w:rPr>
                <w:rFonts w:ascii="Book Antiqua" w:hAnsi="Book Antiqua"/>
                <w:sz w:val="28"/>
                <w:szCs w:val="28"/>
              </w:rPr>
            </w:pPr>
            <w:r w:rsidRPr="008A154B">
              <w:rPr>
                <w:rFonts w:ascii="Book Antiqua" w:hAnsi="Book Antiqua"/>
                <w:sz w:val="28"/>
                <w:szCs w:val="28"/>
              </w:rPr>
              <w:t>Le metodologie utilizzate saranno:</w:t>
            </w:r>
          </w:p>
          <w:p w:rsidR="00A8554C" w:rsidRPr="008A154B" w:rsidRDefault="00A8554C" w:rsidP="00A8554C">
            <w:pPr>
              <w:pStyle w:val="Paragrafoelenco"/>
              <w:numPr>
                <w:ilvl w:val="0"/>
                <w:numId w:val="25"/>
              </w:numPr>
              <w:rPr>
                <w:rFonts w:ascii="Book Antiqua" w:hAnsi="Book Antiqua"/>
                <w:sz w:val="28"/>
                <w:szCs w:val="28"/>
              </w:rPr>
            </w:pPr>
            <w:r w:rsidRPr="008A154B">
              <w:rPr>
                <w:rFonts w:ascii="Book Antiqua" w:hAnsi="Book Antiqua"/>
                <w:sz w:val="28"/>
                <w:szCs w:val="28"/>
              </w:rPr>
              <w:t>la lezione frontale per t</w:t>
            </w:r>
            <w:r w:rsidR="00B867B0">
              <w:rPr>
                <w:rFonts w:ascii="Book Antiqua" w:hAnsi="Book Antiqua"/>
                <w:sz w:val="28"/>
                <w:szCs w:val="28"/>
              </w:rPr>
              <w:t xml:space="preserve">rasmettere </w:t>
            </w:r>
            <w:r w:rsidRPr="008A154B">
              <w:rPr>
                <w:rFonts w:ascii="Book Antiqua" w:hAnsi="Book Antiqua"/>
                <w:sz w:val="28"/>
                <w:szCs w:val="28"/>
              </w:rPr>
              <w:t xml:space="preserve"> le informazioni di base</w:t>
            </w:r>
          </w:p>
          <w:p w:rsidR="00A8554C" w:rsidRPr="008A154B" w:rsidRDefault="00A8554C" w:rsidP="00A8554C">
            <w:pPr>
              <w:pStyle w:val="Paragrafoelenco"/>
              <w:numPr>
                <w:ilvl w:val="0"/>
                <w:numId w:val="25"/>
              </w:numPr>
              <w:rPr>
                <w:rFonts w:ascii="Book Antiqua" w:hAnsi="Book Antiqua"/>
                <w:sz w:val="28"/>
                <w:szCs w:val="28"/>
              </w:rPr>
            </w:pPr>
            <w:r w:rsidRPr="008A154B">
              <w:rPr>
                <w:rFonts w:ascii="Book Antiqua" w:hAnsi="Book Antiqua"/>
                <w:sz w:val="28"/>
                <w:szCs w:val="28"/>
              </w:rPr>
              <w:t xml:space="preserve">l’osservazione diretta tramite visita guidata </w:t>
            </w:r>
          </w:p>
          <w:p w:rsidR="00A8554C" w:rsidRPr="008A154B" w:rsidRDefault="008A154B" w:rsidP="00A8554C">
            <w:pPr>
              <w:pStyle w:val="Paragrafoelenco"/>
              <w:numPr>
                <w:ilvl w:val="0"/>
                <w:numId w:val="25"/>
              </w:numPr>
              <w:rPr>
                <w:rFonts w:ascii="Book Antiqua" w:hAnsi="Book Antiqua"/>
                <w:sz w:val="28"/>
                <w:szCs w:val="28"/>
              </w:rPr>
            </w:pPr>
            <w:r>
              <w:rPr>
                <w:rFonts w:ascii="Book Antiqua" w:hAnsi="Book Antiqua"/>
                <w:sz w:val="28"/>
                <w:szCs w:val="28"/>
              </w:rPr>
              <w:t>“</w:t>
            </w:r>
            <w:r w:rsidR="00235ACF" w:rsidRPr="008A154B">
              <w:rPr>
                <w:rFonts w:ascii="Book Antiqua" w:hAnsi="Book Antiqua"/>
                <w:sz w:val="28"/>
                <w:szCs w:val="28"/>
              </w:rPr>
              <w:t>Learning by doing</w:t>
            </w:r>
            <w:r>
              <w:rPr>
                <w:rFonts w:ascii="Book Antiqua" w:hAnsi="Book Antiqua"/>
                <w:sz w:val="28"/>
                <w:szCs w:val="28"/>
              </w:rPr>
              <w:t>”</w:t>
            </w:r>
            <w:r w:rsidR="00235ACF" w:rsidRPr="008A154B">
              <w:rPr>
                <w:rFonts w:ascii="Book Antiqua" w:hAnsi="Book Antiqua"/>
                <w:sz w:val="28"/>
                <w:szCs w:val="28"/>
              </w:rPr>
              <w:t xml:space="preserve"> cioè l’apprendimento attraverso l’esecuzione dei compiti che vengono svolti durante la giornata lavorativa</w:t>
            </w:r>
            <w:r w:rsidR="00E347CC">
              <w:rPr>
                <w:rFonts w:ascii="Book Antiqua" w:hAnsi="Book Antiqua"/>
                <w:sz w:val="28"/>
                <w:szCs w:val="28"/>
              </w:rPr>
              <w:t xml:space="preserve"> molto importante ai fini di questo progetto.</w:t>
            </w:r>
          </w:p>
          <w:p w:rsidR="00235ACF" w:rsidRPr="008A154B" w:rsidRDefault="00235ACF" w:rsidP="00A8554C">
            <w:pPr>
              <w:pStyle w:val="Paragrafoelenco"/>
              <w:numPr>
                <w:ilvl w:val="0"/>
                <w:numId w:val="25"/>
              </w:numPr>
              <w:rPr>
                <w:rFonts w:ascii="Book Antiqua" w:hAnsi="Book Antiqua"/>
                <w:sz w:val="28"/>
                <w:szCs w:val="28"/>
              </w:rPr>
            </w:pPr>
            <w:r w:rsidRPr="008A154B">
              <w:rPr>
                <w:rFonts w:ascii="Book Antiqua" w:hAnsi="Book Antiqua"/>
                <w:sz w:val="28"/>
                <w:szCs w:val="28"/>
              </w:rPr>
              <w:t xml:space="preserve">Lavoro di gruppo durante il quale si verifica lo scambio di esperienze e conoscenze, fa crescere la consapevolezza delle proprie capacità o carenze e stimola “lo spirito di gruppo” </w:t>
            </w:r>
          </w:p>
          <w:p w:rsidR="00A8554C" w:rsidRPr="00C539EB" w:rsidRDefault="00A8554C" w:rsidP="00BE1DB3"/>
        </w:tc>
      </w:tr>
    </w:tbl>
    <w:p w:rsidR="004B1831" w:rsidRPr="00C539EB" w:rsidRDefault="004B1831" w:rsidP="004B1831">
      <w:pPr>
        <w:ind w:left="360"/>
      </w:pPr>
    </w:p>
    <w:p w:rsidR="004B1831" w:rsidRPr="00C539EB" w:rsidRDefault="004B1831" w:rsidP="004B1831">
      <w:pPr>
        <w:ind w:left="360"/>
      </w:pPr>
    </w:p>
    <w:p w:rsidR="004B1831" w:rsidRPr="00C539EB" w:rsidRDefault="00C435C4" w:rsidP="00D4686A">
      <w:pPr>
        <w:numPr>
          <w:ilvl w:val="0"/>
          <w:numId w:val="30"/>
        </w:numPr>
        <w:jc w:val="both"/>
        <w:rPr>
          <w:i/>
          <w:iCs/>
        </w:rPr>
      </w:pPr>
      <w:r>
        <w:rPr>
          <w:i/>
          <w:iCs/>
        </w:rPr>
        <w:t>Contenuti della formazione:</w:t>
      </w:r>
    </w:p>
    <w:p w:rsidR="004B1831" w:rsidRPr="00C539EB" w:rsidRDefault="004B1831" w:rsidP="004B1831">
      <w:pPr>
        <w:ind w:left="360"/>
        <w:rPr>
          <w:sz w:val="8"/>
        </w:rPr>
      </w:pPr>
      <w:r w:rsidRPr="00C539EB">
        <w:t xml:space="preserve">     </w:t>
      </w:r>
    </w:p>
    <w:tbl>
      <w:tblPr>
        <w:tblW w:w="884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4"/>
      </w:tblGrid>
      <w:tr w:rsidR="004B1831" w:rsidRPr="00C539EB" w:rsidTr="007F3A5B">
        <w:trPr>
          <w:trHeight w:val="1562"/>
        </w:trPr>
        <w:tc>
          <w:tcPr>
            <w:tcW w:w="8844" w:type="dxa"/>
          </w:tcPr>
          <w:p w:rsidR="0029696E" w:rsidRPr="0029696E" w:rsidRDefault="0029696E" w:rsidP="0029696E">
            <w:pPr>
              <w:pStyle w:val="Paragrafoelenco"/>
              <w:rPr>
                <w:rFonts w:ascii="Book Antiqua" w:hAnsi="Book Antiqua"/>
                <w:b/>
                <w:i/>
                <w:sz w:val="28"/>
                <w:szCs w:val="28"/>
              </w:rPr>
            </w:pPr>
            <w:r w:rsidRPr="0029696E">
              <w:rPr>
                <w:rFonts w:ascii="Book Antiqua" w:hAnsi="Book Antiqua"/>
                <w:b/>
                <w:i/>
                <w:sz w:val="28"/>
                <w:szCs w:val="28"/>
              </w:rPr>
              <w:t xml:space="preserve">Moduli </w:t>
            </w:r>
            <w:r>
              <w:rPr>
                <w:rFonts w:ascii="Book Antiqua" w:hAnsi="Book Antiqua"/>
                <w:b/>
                <w:i/>
                <w:sz w:val="28"/>
                <w:szCs w:val="28"/>
              </w:rPr>
              <w:t>formativi</w:t>
            </w:r>
          </w:p>
          <w:p w:rsidR="005D0715" w:rsidRDefault="00870CC8" w:rsidP="005231C0">
            <w:pPr>
              <w:pStyle w:val="Paragrafoelenco"/>
              <w:numPr>
                <w:ilvl w:val="0"/>
                <w:numId w:val="26"/>
              </w:numPr>
              <w:rPr>
                <w:rFonts w:ascii="Book Antiqua" w:hAnsi="Book Antiqua"/>
                <w:i/>
                <w:sz w:val="28"/>
                <w:szCs w:val="28"/>
              </w:rPr>
            </w:pPr>
            <w:r w:rsidRPr="0029696E">
              <w:rPr>
                <w:rFonts w:ascii="Book Antiqua" w:hAnsi="Book Antiqua"/>
                <w:b/>
                <w:sz w:val="28"/>
                <w:szCs w:val="28"/>
              </w:rPr>
              <w:t xml:space="preserve">Formazione e informazione </w:t>
            </w:r>
            <w:r w:rsidR="005231C0" w:rsidRPr="0029696E">
              <w:rPr>
                <w:rFonts w:ascii="Book Antiqua" w:hAnsi="Book Antiqua"/>
                <w:b/>
                <w:sz w:val="28"/>
                <w:szCs w:val="28"/>
              </w:rPr>
              <w:t xml:space="preserve">sui rischi connessi all’impiego dei volontari </w:t>
            </w:r>
            <w:r w:rsidRPr="0029696E">
              <w:rPr>
                <w:rFonts w:ascii="Book Antiqua" w:hAnsi="Book Antiqua"/>
                <w:b/>
                <w:sz w:val="28"/>
                <w:szCs w:val="28"/>
              </w:rPr>
              <w:t>in progetti di servizio civile.</w:t>
            </w:r>
            <w:r>
              <w:rPr>
                <w:rFonts w:ascii="Book Antiqua" w:hAnsi="Book Antiqua"/>
                <w:sz w:val="28"/>
                <w:szCs w:val="28"/>
              </w:rPr>
              <w:t xml:space="preserve"> V</w:t>
            </w:r>
            <w:r w:rsidR="005231C0" w:rsidRPr="008A154B">
              <w:rPr>
                <w:rFonts w:ascii="Book Antiqua" w:hAnsi="Book Antiqua"/>
                <w:sz w:val="28"/>
                <w:szCs w:val="28"/>
              </w:rPr>
              <w:t>e</w:t>
            </w:r>
            <w:r>
              <w:rPr>
                <w:rFonts w:ascii="Book Antiqua" w:hAnsi="Book Antiqua"/>
                <w:sz w:val="28"/>
                <w:szCs w:val="28"/>
              </w:rPr>
              <w:t>ngono</w:t>
            </w:r>
            <w:r w:rsidR="005231C0" w:rsidRPr="008A154B">
              <w:rPr>
                <w:rFonts w:ascii="Book Antiqua" w:hAnsi="Book Antiqua"/>
                <w:sz w:val="28"/>
                <w:szCs w:val="28"/>
              </w:rPr>
              <w:t xml:space="preserve"> trattati gli </w:t>
            </w:r>
            <w:r w:rsidR="005231C0" w:rsidRPr="008A154B">
              <w:rPr>
                <w:rFonts w:ascii="Book Antiqua" w:hAnsi="Book Antiqua"/>
                <w:sz w:val="28"/>
                <w:szCs w:val="28"/>
              </w:rPr>
              <w:lastRenderedPageBreak/>
              <w:t>aspetti generali del D.Lgs 81/2008</w:t>
            </w:r>
            <w:r w:rsidR="00E81F48">
              <w:rPr>
                <w:rFonts w:ascii="Book Antiqua" w:hAnsi="Book Antiqua"/>
                <w:sz w:val="28"/>
                <w:szCs w:val="28"/>
              </w:rPr>
              <w:t>.</w:t>
            </w:r>
            <w:r w:rsidR="005B0811">
              <w:rPr>
                <w:rFonts w:ascii="Book Antiqua" w:hAnsi="Book Antiqua"/>
                <w:sz w:val="28"/>
                <w:szCs w:val="28"/>
              </w:rPr>
              <w:t xml:space="preserve"> </w:t>
            </w:r>
            <w:r w:rsidR="005231C0" w:rsidRPr="008A154B">
              <w:rPr>
                <w:rFonts w:ascii="Book Antiqua" w:hAnsi="Book Antiqua"/>
                <w:sz w:val="28"/>
                <w:szCs w:val="28"/>
              </w:rPr>
              <w:t>Concetto di rischio e concetto di pericolo.</w:t>
            </w:r>
            <w:r w:rsidR="00E81F48">
              <w:rPr>
                <w:rFonts w:ascii="Book Antiqua" w:hAnsi="Book Antiqua"/>
                <w:sz w:val="28"/>
                <w:szCs w:val="28"/>
              </w:rPr>
              <w:t xml:space="preserve"> </w:t>
            </w:r>
            <w:r w:rsidR="005231C0" w:rsidRPr="008A154B">
              <w:rPr>
                <w:rFonts w:ascii="Book Antiqua" w:hAnsi="Book Antiqua"/>
                <w:sz w:val="28"/>
                <w:szCs w:val="28"/>
              </w:rPr>
              <w:t xml:space="preserve">I rischi specifici cui è esposto il volontario in relazione all’attività svolta, </w:t>
            </w:r>
            <w:r>
              <w:rPr>
                <w:rFonts w:ascii="Book Antiqua" w:hAnsi="Book Antiqua"/>
                <w:sz w:val="28"/>
                <w:szCs w:val="28"/>
              </w:rPr>
              <w:t xml:space="preserve">con </w:t>
            </w:r>
            <w:r w:rsidRPr="00870CC8">
              <w:rPr>
                <w:rFonts w:ascii="Book Antiqua" w:hAnsi="Book Antiqua"/>
                <w:b/>
                <w:sz w:val="28"/>
                <w:szCs w:val="28"/>
              </w:rPr>
              <w:t>particolare riferimento al rischio biologico</w:t>
            </w:r>
            <w:r>
              <w:rPr>
                <w:rFonts w:ascii="Book Antiqua" w:hAnsi="Book Antiqua"/>
                <w:sz w:val="28"/>
                <w:szCs w:val="28"/>
              </w:rPr>
              <w:t xml:space="preserve">, </w:t>
            </w:r>
            <w:r w:rsidR="005231C0" w:rsidRPr="008A154B">
              <w:rPr>
                <w:rFonts w:ascii="Book Antiqua" w:hAnsi="Book Antiqua"/>
                <w:sz w:val="28"/>
                <w:szCs w:val="28"/>
              </w:rPr>
              <w:t xml:space="preserve">le normative di sicurezza e le disposizioni in materia. Le figure previste dalla normativa. L’utilizzo dei Dispositivi di Protezione individuale. </w:t>
            </w:r>
            <w:r w:rsidR="005231C0" w:rsidRPr="008A154B">
              <w:rPr>
                <w:rFonts w:ascii="Book Antiqua" w:hAnsi="Book Antiqua"/>
                <w:i/>
                <w:sz w:val="28"/>
                <w:szCs w:val="28"/>
              </w:rPr>
              <w:t xml:space="preserve">Durata </w:t>
            </w:r>
            <w:r w:rsidR="005B0811">
              <w:rPr>
                <w:rFonts w:ascii="Book Antiqua" w:hAnsi="Book Antiqua"/>
                <w:i/>
                <w:sz w:val="28"/>
                <w:szCs w:val="28"/>
              </w:rPr>
              <w:t>1</w:t>
            </w:r>
            <w:r>
              <w:rPr>
                <w:rFonts w:ascii="Book Antiqua" w:hAnsi="Book Antiqua"/>
                <w:i/>
                <w:sz w:val="28"/>
                <w:szCs w:val="28"/>
              </w:rPr>
              <w:t>4</w:t>
            </w:r>
            <w:r w:rsidR="005B0811">
              <w:rPr>
                <w:rFonts w:ascii="Book Antiqua" w:hAnsi="Book Antiqua"/>
                <w:i/>
                <w:sz w:val="28"/>
                <w:szCs w:val="28"/>
              </w:rPr>
              <w:t xml:space="preserve"> ore. </w:t>
            </w:r>
          </w:p>
          <w:p w:rsidR="004B1831" w:rsidRPr="008A154B" w:rsidRDefault="005B0811" w:rsidP="005D0715">
            <w:pPr>
              <w:pStyle w:val="Paragrafoelenco"/>
              <w:rPr>
                <w:rFonts w:ascii="Book Antiqua" w:hAnsi="Book Antiqua"/>
                <w:i/>
                <w:sz w:val="28"/>
                <w:szCs w:val="28"/>
              </w:rPr>
            </w:pPr>
            <w:r>
              <w:rPr>
                <w:rFonts w:ascii="Book Antiqua" w:hAnsi="Book Antiqua"/>
                <w:i/>
                <w:sz w:val="28"/>
                <w:szCs w:val="28"/>
              </w:rPr>
              <w:t>Formatori</w:t>
            </w:r>
            <w:r w:rsidR="005231C0" w:rsidRPr="008A154B">
              <w:rPr>
                <w:rFonts w:ascii="Book Antiqua" w:hAnsi="Book Antiqua"/>
                <w:i/>
                <w:sz w:val="28"/>
                <w:szCs w:val="28"/>
              </w:rPr>
              <w:t>: Laura Toti</w:t>
            </w:r>
            <w:r>
              <w:rPr>
                <w:rFonts w:ascii="Book Antiqua" w:hAnsi="Book Antiqua"/>
                <w:i/>
                <w:sz w:val="28"/>
                <w:szCs w:val="28"/>
              </w:rPr>
              <w:t xml:space="preserve"> e </w:t>
            </w:r>
            <w:r w:rsidR="00B42A9F">
              <w:rPr>
                <w:rFonts w:ascii="Book Antiqua" w:hAnsi="Book Antiqua"/>
                <w:i/>
                <w:sz w:val="28"/>
                <w:szCs w:val="28"/>
              </w:rPr>
              <w:t xml:space="preserve">Antonio Sartori – </w:t>
            </w:r>
            <w:r>
              <w:rPr>
                <w:rFonts w:ascii="Book Antiqua" w:hAnsi="Book Antiqua"/>
                <w:i/>
                <w:sz w:val="28"/>
                <w:szCs w:val="28"/>
              </w:rPr>
              <w:t>Formacard</w:t>
            </w:r>
            <w:r w:rsidR="00B42A9F">
              <w:rPr>
                <w:rFonts w:ascii="Book Antiqua" w:hAnsi="Book Antiqua"/>
                <w:i/>
                <w:sz w:val="28"/>
                <w:szCs w:val="28"/>
              </w:rPr>
              <w:t xml:space="preserve"> Rieti </w:t>
            </w:r>
            <w:r>
              <w:rPr>
                <w:rFonts w:ascii="Book Antiqua" w:hAnsi="Book Antiqua"/>
                <w:i/>
                <w:sz w:val="28"/>
                <w:szCs w:val="28"/>
              </w:rPr>
              <w:t xml:space="preserve"> srl</w:t>
            </w:r>
          </w:p>
          <w:p w:rsidR="005B0811" w:rsidRDefault="005231C0" w:rsidP="005231C0">
            <w:pPr>
              <w:pStyle w:val="Paragrafoelenco"/>
              <w:numPr>
                <w:ilvl w:val="0"/>
                <w:numId w:val="26"/>
              </w:numPr>
              <w:rPr>
                <w:rFonts w:ascii="Book Antiqua" w:hAnsi="Book Antiqua"/>
                <w:i/>
                <w:sz w:val="28"/>
                <w:szCs w:val="28"/>
              </w:rPr>
            </w:pPr>
            <w:r w:rsidRPr="0029696E">
              <w:rPr>
                <w:rFonts w:ascii="Book Antiqua" w:hAnsi="Book Antiqua"/>
                <w:b/>
                <w:sz w:val="28"/>
                <w:szCs w:val="28"/>
              </w:rPr>
              <w:t>Presentazione dell’</w:t>
            </w:r>
            <w:r w:rsidR="00C431A3" w:rsidRPr="0029696E">
              <w:rPr>
                <w:rFonts w:ascii="Book Antiqua" w:hAnsi="Book Antiqua"/>
                <w:b/>
                <w:sz w:val="28"/>
                <w:szCs w:val="28"/>
              </w:rPr>
              <w:t>Associazione</w:t>
            </w:r>
            <w:r w:rsidR="00C431A3" w:rsidRPr="008A154B">
              <w:rPr>
                <w:rFonts w:ascii="Book Antiqua" w:hAnsi="Book Antiqua"/>
                <w:sz w:val="28"/>
                <w:szCs w:val="28"/>
              </w:rPr>
              <w:t>:</w:t>
            </w:r>
            <w:r w:rsidRPr="008A154B">
              <w:rPr>
                <w:rFonts w:ascii="Book Antiqua" w:hAnsi="Book Antiqua"/>
                <w:sz w:val="28"/>
                <w:szCs w:val="28"/>
              </w:rPr>
              <w:t xml:space="preserve"> finalità perseguite</w:t>
            </w:r>
            <w:r w:rsidR="00C431A3" w:rsidRPr="008A154B">
              <w:rPr>
                <w:rFonts w:ascii="Book Antiqua" w:hAnsi="Book Antiqua"/>
                <w:sz w:val="28"/>
                <w:szCs w:val="28"/>
              </w:rPr>
              <w:t xml:space="preserve"> a partire dall’analisi dello statuto</w:t>
            </w:r>
            <w:r w:rsidRPr="008A154B">
              <w:rPr>
                <w:rFonts w:ascii="Book Antiqua" w:hAnsi="Book Antiqua"/>
                <w:sz w:val="28"/>
                <w:szCs w:val="28"/>
              </w:rPr>
              <w:t xml:space="preserve"> e attività svolte</w:t>
            </w:r>
            <w:r w:rsidR="00C431A3" w:rsidRPr="008A154B">
              <w:rPr>
                <w:rFonts w:ascii="Book Antiqua" w:hAnsi="Book Antiqua"/>
                <w:sz w:val="28"/>
                <w:szCs w:val="28"/>
              </w:rPr>
              <w:t xml:space="preserve">. </w:t>
            </w:r>
            <w:r w:rsidR="00C431A3" w:rsidRPr="008A154B">
              <w:rPr>
                <w:rFonts w:ascii="Book Antiqua" w:hAnsi="Book Antiqua"/>
                <w:i/>
                <w:sz w:val="28"/>
                <w:szCs w:val="28"/>
              </w:rPr>
              <w:t xml:space="preserve">Durata 5 ore. </w:t>
            </w:r>
          </w:p>
          <w:p w:rsidR="005231C0" w:rsidRPr="008A154B" w:rsidRDefault="00C431A3" w:rsidP="005B0811">
            <w:pPr>
              <w:pStyle w:val="Paragrafoelenco"/>
              <w:rPr>
                <w:rFonts w:ascii="Book Antiqua" w:hAnsi="Book Antiqua"/>
                <w:i/>
                <w:sz w:val="28"/>
                <w:szCs w:val="28"/>
              </w:rPr>
            </w:pPr>
            <w:r w:rsidRPr="008A154B">
              <w:rPr>
                <w:rFonts w:ascii="Book Antiqua" w:hAnsi="Book Antiqua"/>
                <w:i/>
                <w:sz w:val="28"/>
                <w:szCs w:val="28"/>
              </w:rPr>
              <w:t>Formatore</w:t>
            </w:r>
            <w:r w:rsidR="00632834">
              <w:rPr>
                <w:rFonts w:ascii="Book Antiqua" w:hAnsi="Book Antiqua"/>
                <w:i/>
                <w:sz w:val="28"/>
                <w:szCs w:val="28"/>
              </w:rPr>
              <w:t>:</w:t>
            </w:r>
            <w:r w:rsidRPr="008A154B">
              <w:rPr>
                <w:rFonts w:ascii="Book Antiqua" w:hAnsi="Book Antiqua"/>
                <w:i/>
                <w:sz w:val="28"/>
                <w:szCs w:val="28"/>
              </w:rPr>
              <w:t xml:space="preserve"> </w:t>
            </w:r>
            <w:r w:rsidR="00D35EED">
              <w:rPr>
                <w:rFonts w:ascii="Book Antiqua" w:hAnsi="Book Antiqua"/>
                <w:i/>
                <w:sz w:val="28"/>
                <w:szCs w:val="28"/>
              </w:rPr>
              <w:t>Laura Toti</w:t>
            </w:r>
            <w:r w:rsidRPr="008A154B">
              <w:rPr>
                <w:rFonts w:ascii="Book Antiqua" w:hAnsi="Book Antiqua"/>
                <w:sz w:val="28"/>
                <w:szCs w:val="28"/>
              </w:rPr>
              <w:t xml:space="preserve">  </w:t>
            </w:r>
          </w:p>
          <w:p w:rsidR="005D0715" w:rsidRDefault="00C431A3" w:rsidP="005231C0">
            <w:pPr>
              <w:pStyle w:val="Paragrafoelenco"/>
              <w:numPr>
                <w:ilvl w:val="0"/>
                <w:numId w:val="26"/>
              </w:numPr>
              <w:rPr>
                <w:rFonts w:ascii="Book Antiqua" w:hAnsi="Book Antiqua"/>
                <w:i/>
                <w:sz w:val="28"/>
                <w:szCs w:val="28"/>
              </w:rPr>
            </w:pPr>
            <w:r w:rsidRPr="0029696E">
              <w:rPr>
                <w:rFonts w:ascii="Book Antiqua" w:hAnsi="Book Antiqua"/>
                <w:b/>
                <w:sz w:val="28"/>
                <w:szCs w:val="28"/>
              </w:rPr>
              <w:t>Biologia ed e</w:t>
            </w:r>
            <w:r w:rsidR="00632834" w:rsidRPr="0029696E">
              <w:rPr>
                <w:rFonts w:ascii="Book Antiqua" w:hAnsi="Book Antiqua"/>
                <w:b/>
                <w:sz w:val="28"/>
                <w:szCs w:val="28"/>
              </w:rPr>
              <w:t>tologia delle specie ospitate</w:t>
            </w:r>
            <w:r w:rsidR="00632834">
              <w:rPr>
                <w:rFonts w:ascii="Book Antiqua" w:hAnsi="Book Antiqua"/>
                <w:sz w:val="28"/>
                <w:szCs w:val="28"/>
              </w:rPr>
              <w:t>: t</w:t>
            </w:r>
            <w:r w:rsidRPr="008A154B">
              <w:rPr>
                <w:rFonts w:ascii="Book Antiqua" w:hAnsi="Book Antiqua"/>
                <w:sz w:val="28"/>
                <w:szCs w:val="28"/>
              </w:rPr>
              <w:t>assonomia,</w:t>
            </w:r>
            <w:r w:rsidR="00E81F48">
              <w:rPr>
                <w:rFonts w:ascii="Book Antiqua" w:hAnsi="Book Antiqua"/>
                <w:sz w:val="28"/>
                <w:szCs w:val="28"/>
              </w:rPr>
              <w:t xml:space="preserve"> </w:t>
            </w:r>
            <w:r w:rsidRPr="008A154B">
              <w:rPr>
                <w:rFonts w:ascii="Book Antiqua" w:hAnsi="Book Antiqua"/>
                <w:sz w:val="28"/>
                <w:szCs w:val="28"/>
              </w:rPr>
              <w:t xml:space="preserve">distribuzione geografica, alimentazione, caratteristiche dell’habitat e abitudini comportamentali delle specie presenti presso il Centro. </w:t>
            </w:r>
            <w:r w:rsidRPr="008A154B">
              <w:rPr>
                <w:rFonts w:ascii="Book Antiqua" w:hAnsi="Book Antiqua"/>
                <w:i/>
                <w:sz w:val="28"/>
                <w:szCs w:val="28"/>
              </w:rPr>
              <w:t xml:space="preserve">Durata </w:t>
            </w:r>
            <w:r w:rsidR="00870CC8">
              <w:rPr>
                <w:rFonts w:ascii="Book Antiqua" w:hAnsi="Book Antiqua"/>
                <w:i/>
                <w:sz w:val="28"/>
                <w:szCs w:val="28"/>
              </w:rPr>
              <w:t xml:space="preserve">12 ore. </w:t>
            </w:r>
          </w:p>
          <w:p w:rsidR="00C431A3" w:rsidRPr="008A154B" w:rsidRDefault="00870CC8" w:rsidP="005D0715">
            <w:pPr>
              <w:pStyle w:val="Paragrafoelenco"/>
              <w:rPr>
                <w:rFonts w:ascii="Book Antiqua" w:hAnsi="Book Antiqua"/>
                <w:i/>
                <w:sz w:val="28"/>
                <w:szCs w:val="28"/>
              </w:rPr>
            </w:pPr>
            <w:r>
              <w:rPr>
                <w:rFonts w:ascii="Book Antiqua" w:hAnsi="Book Antiqua"/>
                <w:i/>
                <w:sz w:val="28"/>
                <w:szCs w:val="28"/>
              </w:rPr>
              <w:t>Formatori</w:t>
            </w:r>
            <w:r w:rsidR="00632834">
              <w:rPr>
                <w:rFonts w:ascii="Book Antiqua" w:hAnsi="Book Antiqua"/>
                <w:i/>
                <w:sz w:val="28"/>
                <w:szCs w:val="28"/>
              </w:rPr>
              <w:t>:</w:t>
            </w:r>
            <w:r w:rsidR="00D35EED">
              <w:rPr>
                <w:rFonts w:ascii="Book Antiqua" w:hAnsi="Book Antiqua"/>
                <w:i/>
                <w:sz w:val="28"/>
                <w:szCs w:val="28"/>
              </w:rPr>
              <w:t xml:space="preserve"> </w:t>
            </w:r>
            <w:r w:rsidR="00C431A3" w:rsidRPr="008A154B">
              <w:rPr>
                <w:rFonts w:ascii="Book Antiqua" w:hAnsi="Book Antiqua"/>
                <w:i/>
                <w:sz w:val="28"/>
                <w:szCs w:val="28"/>
              </w:rPr>
              <w:t xml:space="preserve"> Arianna De Marco</w:t>
            </w:r>
          </w:p>
          <w:p w:rsidR="005B0811" w:rsidRDefault="00C431A3" w:rsidP="005231C0">
            <w:pPr>
              <w:pStyle w:val="Paragrafoelenco"/>
              <w:numPr>
                <w:ilvl w:val="0"/>
                <w:numId w:val="26"/>
              </w:numPr>
              <w:rPr>
                <w:rFonts w:ascii="Book Antiqua" w:hAnsi="Book Antiqua"/>
                <w:i/>
                <w:sz w:val="28"/>
                <w:szCs w:val="28"/>
              </w:rPr>
            </w:pPr>
            <w:r w:rsidRPr="0029696E">
              <w:rPr>
                <w:rFonts w:ascii="Book Antiqua" w:hAnsi="Book Antiqua"/>
                <w:b/>
                <w:sz w:val="28"/>
                <w:szCs w:val="28"/>
              </w:rPr>
              <w:t xml:space="preserve">Gestione in cattività delle specie ospitate ed attività di </w:t>
            </w:r>
            <w:r w:rsidR="0029696E">
              <w:rPr>
                <w:rFonts w:ascii="Book Antiqua" w:hAnsi="Book Antiqua"/>
                <w:b/>
                <w:sz w:val="28"/>
                <w:szCs w:val="28"/>
              </w:rPr>
              <w:t>osservazione</w:t>
            </w:r>
            <w:r w:rsidRPr="008A154B">
              <w:rPr>
                <w:rFonts w:ascii="Book Antiqua" w:hAnsi="Book Antiqua"/>
                <w:sz w:val="28"/>
                <w:szCs w:val="28"/>
              </w:rPr>
              <w:t xml:space="preserve">: gestione degli animali selvatici </w:t>
            </w:r>
            <w:r w:rsidR="00A33DA5" w:rsidRPr="008A154B">
              <w:rPr>
                <w:rFonts w:ascii="Book Antiqua" w:hAnsi="Book Antiqua"/>
                <w:sz w:val="28"/>
                <w:szCs w:val="28"/>
              </w:rPr>
              <w:t xml:space="preserve">in cattività e perseguimento del massimo benessere psicofisico. </w:t>
            </w:r>
            <w:r w:rsidR="00A33DA5" w:rsidRPr="008A154B">
              <w:rPr>
                <w:rFonts w:ascii="Book Antiqua" w:hAnsi="Book Antiqua"/>
                <w:i/>
                <w:sz w:val="28"/>
                <w:szCs w:val="28"/>
              </w:rPr>
              <w:t xml:space="preserve">Durata 8 ore. </w:t>
            </w:r>
          </w:p>
          <w:p w:rsidR="00C431A3" w:rsidRPr="008A154B" w:rsidRDefault="00A33DA5" w:rsidP="005B0811">
            <w:pPr>
              <w:pStyle w:val="Paragrafoelenco"/>
              <w:rPr>
                <w:rFonts w:ascii="Book Antiqua" w:hAnsi="Book Antiqua"/>
                <w:i/>
                <w:sz w:val="28"/>
                <w:szCs w:val="28"/>
              </w:rPr>
            </w:pPr>
            <w:r w:rsidRPr="008A154B">
              <w:rPr>
                <w:rFonts w:ascii="Book Antiqua" w:hAnsi="Book Antiqua"/>
                <w:i/>
                <w:sz w:val="28"/>
                <w:szCs w:val="28"/>
              </w:rPr>
              <w:t>Formatori</w:t>
            </w:r>
            <w:r w:rsidR="00870CC8">
              <w:rPr>
                <w:rFonts w:ascii="Book Antiqua" w:hAnsi="Book Antiqua"/>
                <w:i/>
                <w:sz w:val="28"/>
                <w:szCs w:val="28"/>
              </w:rPr>
              <w:t>:</w:t>
            </w:r>
            <w:r w:rsidR="00D35EED">
              <w:rPr>
                <w:rFonts w:ascii="Book Antiqua" w:hAnsi="Book Antiqua"/>
                <w:i/>
                <w:sz w:val="28"/>
                <w:szCs w:val="28"/>
              </w:rPr>
              <w:t xml:space="preserve"> </w:t>
            </w:r>
            <w:r w:rsidRPr="008A154B">
              <w:rPr>
                <w:rFonts w:ascii="Book Antiqua" w:hAnsi="Book Antiqua"/>
                <w:i/>
                <w:sz w:val="28"/>
                <w:szCs w:val="28"/>
              </w:rPr>
              <w:t xml:space="preserve"> Andrea Sanna.</w:t>
            </w:r>
          </w:p>
          <w:p w:rsidR="005B0811" w:rsidRDefault="005210E0" w:rsidP="005231C0">
            <w:pPr>
              <w:pStyle w:val="Paragrafoelenco"/>
              <w:numPr>
                <w:ilvl w:val="0"/>
                <w:numId w:val="26"/>
              </w:numPr>
              <w:rPr>
                <w:rFonts w:ascii="Book Antiqua" w:hAnsi="Book Antiqua"/>
                <w:i/>
                <w:sz w:val="28"/>
                <w:szCs w:val="28"/>
              </w:rPr>
            </w:pPr>
            <w:r w:rsidRPr="0029696E">
              <w:rPr>
                <w:rFonts w:ascii="Book Antiqua" w:hAnsi="Book Antiqua"/>
                <w:b/>
                <w:sz w:val="28"/>
                <w:szCs w:val="28"/>
              </w:rPr>
              <w:t>Cenni di g</w:t>
            </w:r>
            <w:r w:rsidR="0071091B" w:rsidRPr="0029696E">
              <w:rPr>
                <w:rFonts w:ascii="Book Antiqua" w:hAnsi="Book Antiqua"/>
                <w:b/>
                <w:sz w:val="28"/>
                <w:szCs w:val="28"/>
              </w:rPr>
              <w:t>estione sanitaria e p</w:t>
            </w:r>
            <w:r w:rsidR="00A33DA5" w:rsidRPr="0029696E">
              <w:rPr>
                <w:rFonts w:ascii="Book Antiqua" w:hAnsi="Book Antiqua"/>
                <w:b/>
                <w:sz w:val="28"/>
                <w:szCs w:val="28"/>
              </w:rPr>
              <w:t>rimo soccorso veterinario</w:t>
            </w:r>
            <w:r w:rsidR="00A33DA5" w:rsidRPr="008A154B">
              <w:rPr>
                <w:rFonts w:ascii="Book Antiqua" w:hAnsi="Book Antiqua"/>
                <w:sz w:val="28"/>
                <w:szCs w:val="28"/>
              </w:rPr>
              <w:t>: istruzioni per un corrett</w:t>
            </w:r>
            <w:r w:rsidR="0071091B" w:rsidRPr="008A154B">
              <w:rPr>
                <w:rFonts w:ascii="Book Antiqua" w:hAnsi="Book Antiqua"/>
                <w:sz w:val="28"/>
                <w:szCs w:val="28"/>
              </w:rPr>
              <w:t>o comportamento durante gli inte</w:t>
            </w:r>
            <w:r w:rsidR="00E81F48">
              <w:rPr>
                <w:rFonts w:ascii="Book Antiqua" w:hAnsi="Book Antiqua"/>
                <w:sz w:val="28"/>
                <w:szCs w:val="28"/>
              </w:rPr>
              <w:t>r</w:t>
            </w:r>
            <w:r w:rsidR="00A33DA5" w:rsidRPr="008A154B">
              <w:rPr>
                <w:rFonts w:ascii="Book Antiqua" w:hAnsi="Book Antiqua"/>
                <w:sz w:val="28"/>
                <w:szCs w:val="28"/>
              </w:rPr>
              <w:t xml:space="preserve">venti di recupero e soccorso </w:t>
            </w:r>
            <w:r w:rsidR="00A33DA5" w:rsidRPr="008A154B">
              <w:rPr>
                <w:rFonts w:ascii="Book Antiqua" w:hAnsi="Book Antiqua"/>
                <w:i/>
                <w:sz w:val="28"/>
                <w:szCs w:val="28"/>
              </w:rPr>
              <w:t xml:space="preserve">Durata </w:t>
            </w:r>
            <w:r w:rsidR="004E6261">
              <w:rPr>
                <w:rFonts w:ascii="Book Antiqua" w:hAnsi="Book Antiqua"/>
                <w:i/>
                <w:sz w:val="28"/>
                <w:szCs w:val="28"/>
              </w:rPr>
              <w:t xml:space="preserve">12 </w:t>
            </w:r>
            <w:r w:rsidR="00A33DA5" w:rsidRPr="008A154B">
              <w:rPr>
                <w:rFonts w:ascii="Book Antiqua" w:hAnsi="Book Antiqua"/>
                <w:i/>
                <w:sz w:val="28"/>
                <w:szCs w:val="28"/>
              </w:rPr>
              <w:t xml:space="preserve">ore. </w:t>
            </w:r>
          </w:p>
          <w:p w:rsidR="00A33DA5" w:rsidRPr="008A154B" w:rsidRDefault="00A33DA5" w:rsidP="005B0811">
            <w:pPr>
              <w:pStyle w:val="Paragrafoelenco"/>
              <w:rPr>
                <w:rFonts w:ascii="Book Antiqua" w:hAnsi="Book Antiqua"/>
                <w:i/>
                <w:sz w:val="28"/>
                <w:szCs w:val="28"/>
              </w:rPr>
            </w:pPr>
            <w:r w:rsidRPr="008A154B">
              <w:rPr>
                <w:rFonts w:ascii="Book Antiqua" w:hAnsi="Book Antiqua"/>
                <w:i/>
                <w:sz w:val="28"/>
                <w:szCs w:val="28"/>
              </w:rPr>
              <w:t>Formatore</w:t>
            </w:r>
            <w:r w:rsidR="004E6261">
              <w:rPr>
                <w:rFonts w:ascii="Book Antiqua" w:hAnsi="Book Antiqua"/>
                <w:i/>
                <w:sz w:val="28"/>
                <w:szCs w:val="28"/>
              </w:rPr>
              <w:t>:</w:t>
            </w:r>
            <w:r w:rsidRPr="008A154B">
              <w:rPr>
                <w:rFonts w:ascii="Book Antiqua" w:hAnsi="Book Antiqua"/>
                <w:i/>
                <w:sz w:val="28"/>
                <w:szCs w:val="28"/>
              </w:rPr>
              <w:t xml:space="preserve"> Lorenzo De Marco</w:t>
            </w:r>
          </w:p>
          <w:p w:rsidR="005B0811" w:rsidRDefault="00A33DA5" w:rsidP="005231C0">
            <w:pPr>
              <w:pStyle w:val="Paragrafoelenco"/>
              <w:numPr>
                <w:ilvl w:val="0"/>
                <w:numId w:val="26"/>
              </w:numPr>
              <w:rPr>
                <w:rFonts w:ascii="Book Antiqua" w:hAnsi="Book Antiqua"/>
                <w:i/>
                <w:sz w:val="28"/>
                <w:szCs w:val="28"/>
              </w:rPr>
            </w:pPr>
            <w:r w:rsidRPr="0029696E">
              <w:rPr>
                <w:rFonts w:ascii="Book Antiqua" w:hAnsi="Book Antiqua"/>
                <w:b/>
                <w:sz w:val="28"/>
                <w:szCs w:val="28"/>
              </w:rPr>
              <w:lastRenderedPageBreak/>
              <w:t>Contesto legislativo relativo alla detenzione e commercio degli animali in Europa e in Italia</w:t>
            </w:r>
            <w:r w:rsidR="0029696E">
              <w:rPr>
                <w:rFonts w:ascii="Book Antiqua" w:hAnsi="Book Antiqua"/>
                <w:sz w:val="28"/>
                <w:szCs w:val="28"/>
              </w:rPr>
              <w:t xml:space="preserve">. </w:t>
            </w:r>
            <w:r w:rsidRPr="008A154B">
              <w:rPr>
                <w:rFonts w:ascii="Book Antiqua" w:hAnsi="Book Antiqua"/>
                <w:i/>
                <w:sz w:val="28"/>
                <w:szCs w:val="28"/>
              </w:rPr>
              <w:t xml:space="preserve">Durata 3 ore. </w:t>
            </w:r>
          </w:p>
          <w:p w:rsidR="00A33DA5" w:rsidRPr="008A154B" w:rsidRDefault="005B0811" w:rsidP="005B0811">
            <w:pPr>
              <w:pStyle w:val="Paragrafoelenco"/>
              <w:rPr>
                <w:rFonts w:ascii="Book Antiqua" w:hAnsi="Book Antiqua"/>
                <w:i/>
                <w:sz w:val="28"/>
                <w:szCs w:val="28"/>
              </w:rPr>
            </w:pPr>
            <w:r>
              <w:rPr>
                <w:rFonts w:ascii="Book Antiqua" w:hAnsi="Book Antiqua"/>
                <w:i/>
                <w:sz w:val="28"/>
                <w:szCs w:val="28"/>
              </w:rPr>
              <w:t>Formatori</w:t>
            </w:r>
            <w:r w:rsidR="004E6261">
              <w:rPr>
                <w:rFonts w:ascii="Book Antiqua" w:hAnsi="Book Antiqua"/>
                <w:i/>
                <w:sz w:val="28"/>
                <w:szCs w:val="28"/>
              </w:rPr>
              <w:t>:</w:t>
            </w:r>
            <w:r w:rsidR="00D35EED">
              <w:rPr>
                <w:rFonts w:ascii="Book Antiqua" w:hAnsi="Book Antiqua"/>
                <w:i/>
                <w:sz w:val="28"/>
                <w:szCs w:val="28"/>
              </w:rPr>
              <w:t xml:space="preserve"> </w:t>
            </w:r>
            <w:r w:rsidR="00A33DA5" w:rsidRPr="008A154B">
              <w:rPr>
                <w:rFonts w:ascii="Book Antiqua" w:hAnsi="Book Antiqua"/>
                <w:i/>
                <w:sz w:val="28"/>
                <w:szCs w:val="28"/>
              </w:rPr>
              <w:t xml:space="preserve"> Laura Toti</w:t>
            </w:r>
          </w:p>
          <w:p w:rsidR="00632834" w:rsidRPr="00632834" w:rsidRDefault="00A33DA5" w:rsidP="005231C0">
            <w:pPr>
              <w:pStyle w:val="Paragrafoelenco"/>
              <w:numPr>
                <w:ilvl w:val="0"/>
                <w:numId w:val="26"/>
              </w:numPr>
              <w:rPr>
                <w:rFonts w:ascii="Book Antiqua" w:hAnsi="Book Antiqua"/>
                <w:i/>
                <w:sz w:val="28"/>
                <w:szCs w:val="28"/>
              </w:rPr>
            </w:pPr>
            <w:r w:rsidRPr="0029696E">
              <w:rPr>
                <w:rFonts w:ascii="Book Antiqua" w:hAnsi="Book Antiqua"/>
                <w:b/>
                <w:sz w:val="28"/>
                <w:szCs w:val="28"/>
              </w:rPr>
              <w:t>Procedure di lavoro e istruzioni operative</w:t>
            </w:r>
            <w:r w:rsidRPr="008A154B">
              <w:rPr>
                <w:rFonts w:ascii="Book Antiqua" w:hAnsi="Book Antiqua"/>
                <w:sz w:val="28"/>
                <w:szCs w:val="28"/>
              </w:rPr>
              <w:t xml:space="preserve">: analisi delle modalità della corretta applicazione delle procedure di lavoro </w:t>
            </w:r>
            <w:r w:rsidR="00870CC8">
              <w:rPr>
                <w:rFonts w:ascii="Book Antiqua" w:hAnsi="Book Antiqua"/>
                <w:sz w:val="28"/>
                <w:szCs w:val="28"/>
              </w:rPr>
              <w:t xml:space="preserve">nella </w:t>
            </w:r>
            <w:r w:rsidR="004E6261">
              <w:rPr>
                <w:rFonts w:ascii="Book Antiqua" w:hAnsi="Book Antiqua"/>
                <w:sz w:val="28"/>
                <w:szCs w:val="28"/>
              </w:rPr>
              <w:t>conduzione</w:t>
            </w:r>
            <w:r w:rsidR="00870CC8">
              <w:rPr>
                <w:rFonts w:ascii="Book Antiqua" w:hAnsi="Book Antiqua"/>
                <w:sz w:val="28"/>
                <w:szCs w:val="28"/>
              </w:rPr>
              <w:t xml:space="preserve"> degli animali compresa alimentazione, pulizia,</w:t>
            </w:r>
            <w:r w:rsidR="0029696E">
              <w:rPr>
                <w:rFonts w:ascii="Book Antiqua" w:hAnsi="Book Antiqua"/>
                <w:sz w:val="28"/>
                <w:szCs w:val="28"/>
              </w:rPr>
              <w:t xml:space="preserve"> </w:t>
            </w:r>
            <w:r w:rsidR="004E6261">
              <w:rPr>
                <w:rFonts w:ascii="Book Antiqua" w:hAnsi="Book Antiqua"/>
                <w:sz w:val="28"/>
                <w:szCs w:val="28"/>
              </w:rPr>
              <w:t>e gestione degli spazi ad essi dedicati</w:t>
            </w:r>
            <w:r w:rsidR="00870CC8">
              <w:rPr>
                <w:rFonts w:ascii="Book Antiqua" w:hAnsi="Book Antiqua"/>
                <w:sz w:val="28"/>
                <w:szCs w:val="28"/>
              </w:rPr>
              <w:t xml:space="preserve"> </w:t>
            </w:r>
            <w:r w:rsidRPr="008A154B">
              <w:rPr>
                <w:rFonts w:ascii="Book Antiqua" w:hAnsi="Book Antiqua"/>
                <w:sz w:val="28"/>
                <w:szCs w:val="28"/>
              </w:rPr>
              <w:t xml:space="preserve">. </w:t>
            </w:r>
            <w:r w:rsidR="00632834">
              <w:rPr>
                <w:rFonts w:ascii="Book Antiqua" w:hAnsi="Book Antiqua"/>
                <w:sz w:val="28"/>
                <w:szCs w:val="28"/>
              </w:rPr>
              <w:t>Lezioni pratiche.</w:t>
            </w:r>
          </w:p>
          <w:p w:rsidR="005B0811" w:rsidRDefault="00A33DA5" w:rsidP="00632834">
            <w:pPr>
              <w:pStyle w:val="Paragrafoelenco"/>
              <w:rPr>
                <w:rFonts w:ascii="Book Antiqua" w:hAnsi="Book Antiqua"/>
                <w:i/>
                <w:sz w:val="28"/>
                <w:szCs w:val="28"/>
              </w:rPr>
            </w:pPr>
            <w:r w:rsidRPr="008A154B">
              <w:rPr>
                <w:rFonts w:ascii="Book Antiqua" w:hAnsi="Book Antiqua"/>
                <w:i/>
                <w:sz w:val="28"/>
                <w:szCs w:val="28"/>
              </w:rPr>
              <w:t xml:space="preserve">Durata </w:t>
            </w:r>
            <w:r w:rsidR="00870CC8">
              <w:rPr>
                <w:rFonts w:ascii="Book Antiqua" w:hAnsi="Book Antiqua"/>
                <w:i/>
                <w:sz w:val="28"/>
                <w:szCs w:val="28"/>
              </w:rPr>
              <w:t>28</w:t>
            </w:r>
            <w:r w:rsidRPr="008A154B">
              <w:rPr>
                <w:rFonts w:ascii="Book Antiqua" w:hAnsi="Book Antiqua"/>
                <w:i/>
                <w:sz w:val="28"/>
                <w:szCs w:val="28"/>
              </w:rPr>
              <w:t xml:space="preserve"> ore. </w:t>
            </w:r>
          </w:p>
          <w:p w:rsidR="00A33DA5" w:rsidRDefault="00A33DA5" w:rsidP="005B0811">
            <w:pPr>
              <w:pStyle w:val="Paragrafoelenco"/>
              <w:rPr>
                <w:rFonts w:ascii="Book Antiqua" w:hAnsi="Book Antiqua"/>
                <w:i/>
                <w:sz w:val="28"/>
                <w:szCs w:val="28"/>
              </w:rPr>
            </w:pPr>
            <w:r w:rsidRPr="008A154B">
              <w:rPr>
                <w:rFonts w:ascii="Book Antiqua" w:hAnsi="Book Antiqua"/>
                <w:i/>
                <w:sz w:val="28"/>
                <w:szCs w:val="28"/>
              </w:rPr>
              <w:t>Formatori</w:t>
            </w:r>
            <w:r w:rsidR="00870CC8">
              <w:rPr>
                <w:rFonts w:ascii="Book Antiqua" w:hAnsi="Book Antiqua"/>
                <w:i/>
                <w:sz w:val="28"/>
                <w:szCs w:val="28"/>
              </w:rPr>
              <w:t>:</w:t>
            </w:r>
            <w:r w:rsidRPr="008A154B">
              <w:rPr>
                <w:rFonts w:ascii="Book Antiqua" w:hAnsi="Book Antiqua"/>
                <w:i/>
                <w:sz w:val="28"/>
                <w:szCs w:val="28"/>
              </w:rPr>
              <w:t xml:space="preserve"> Rocio Canio Martinez, Juan Guzman, Andrea Sanna,</w:t>
            </w:r>
            <w:r w:rsidR="0071091B" w:rsidRPr="008A154B">
              <w:rPr>
                <w:rFonts w:ascii="Book Antiqua" w:hAnsi="Book Antiqua"/>
                <w:i/>
                <w:sz w:val="28"/>
                <w:szCs w:val="28"/>
              </w:rPr>
              <w:t xml:space="preserve"> </w:t>
            </w:r>
            <w:r w:rsidR="00D35EED">
              <w:rPr>
                <w:rFonts w:ascii="Book Antiqua" w:hAnsi="Book Antiqua"/>
                <w:i/>
                <w:sz w:val="28"/>
                <w:szCs w:val="28"/>
              </w:rPr>
              <w:t>Laura Toti</w:t>
            </w:r>
          </w:p>
          <w:p w:rsidR="0061348D" w:rsidRPr="005D0715" w:rsidRDefault="0061348D" w:rsidP="005D0715">
            <w:pPr>
              <w:pStyle w:val="Paragrafoelenco"/>
              <w:numPr>
                <w:ilvl w:val="0"/>
                <w:numId w:val="26"/>
              </w:numPr>
              <w:rPr>
                <w:rFonts w:ascii="Book Antiqua" w:hAnsi="Book Antiqua"/>
                <w:i/>
                <w:sz w:val="28"/>
                <w:szCs w:val="28"/>
              </w:rPr>
            </w:pPr>
            <w:r w:rsidRPr="0029696E">
              <w:rPr>
                <w:rFonts w:ascii="Book Antiqua" w:hAnsi="Book Antiqua"/>
                <w:b/>
                <w:sz w:val="28"/>
                <w:szCs w:val="28"/>
              </w:rPr>
              <w:t>Formazione specifica aggiuntiva</w:t>
            </w:r>
            <w:r w:rsidRPr="0029696E">
              <w:rPr>
                <w:rFonts w:ascii="Book Antiqua" w:hAnsi="Book Antiqua"/>
                <w:sz w:val="28"/>
                <w:szCs w:val="28"/>
              </w:rPr>
              <w:t xml:space="preserve"> </w:t>
            </w:r>
            <w:r w:rsidRPr="0029696E">
              <w:rPr>
                <w:rFonts w:ascii="Book Antiqua" w:hAnsi="Book Antiqua"/>
                <w:b/>
                <w:sz w:val="28"/>
                <w:szCs w:val="28"/>
              </w:rPr>
              <w:t>per l’orientamento al lavoro</w:t>
            </w:r>
            <w:r>
              <w:rPr>
                <w:rFonts w:ascii="Book Antiqua" w:hAnsi="Book Antiqua"/>
                <w:i/>
                <w:sz w:val="28"/>
                <w:szCs w:val="28"/>
              </w:rPr>
              <w:t>:</w:t>
            </w:r>
            <w:r w:rsidR="005D0715" w:rsidRPr="001873B9">
              <w:rPr>
                <w:rFonts w:ascii="Book Antiqua" w:hAnsi="Book Antiqua"/>
                <w:color w:val="000000" w:themeColor="text1"/>
                <w:sz w:val="28"/>
                <w:szCs w:val="28"/>
              </w:rPr>
              <w:t xml:space="preserve"> Orientamento</w:t>
            </w:r>
            <w:r w:rsidR="005D0715" w:rsidRPr="001873B9">
              <w:rPr>
                <w:rFonts w:ascii="Book Antiqua" w:hAnsi="Book Antiqua"/>
                <w:b/>
                <w:color w:val="000000" w:themeColor="text1"/>
                <w:sz w:val="28"/>
                <w:szCs w:val="28"/>
              </w:rPr>
              <w:t xml:space="preserve"> </w:t>
            </w:r>
            <w:r w:rsidR="005D0715" w:rsidRPr="001873B9">
              <w:rPr>
                <w:rFonts w:ascii="Book Antiqua" w:hAnsi="Book Antiqua"/>
                <w:color w:val="000000" w:themeColor="text1"/>
                <w:sz w:val="28"/>
                <w:szCs w:val="28"/>
              </w:rPr>
              <w:t>lavorativo: Legislazione sul lavoro e i soggetti del mercato del lavoro; La ricerca di un impiego; La scrittura del CV; Il colloquio di lavoro; La certificazione delle competenze informali</w:t>
            </w:r>
            <w:r w:rsidR="005D0715">
              <w:rPr>
                <w:rFonts w:ascii="Book Antiqua" w:hAnsi="Book Antiqua"/>
                <w:color w:val="000000" w:themeColor="text1"/>
                <w:sz w:val="28"/>
                <w:szCs w:val="28"/>
              </w:rPr>
              <w:t xml:space="preserve">. </w:t>
            </w:r>
            <w:r w:rsidR="005D0715" w:rsidRPr="001873B9">
              <w:rPr>
                <w:rFonts w:ascii="Book Antiqua" w:hAnsi="Book Antiqua"/>
                <w:color w:val="000000" w:themeColor="text1"/>
                <w:sz w:val="28"/>
                <w:szCs w:val="28"/>
              </w:rPr>
              <w:t xml:space="preserve">. </w:t>
            </w:r>
            <w:r w:rsidR="005D0715" w:rsidRPr="001873B9">
              <w:rPr>
                <w:rFonts w:ascii="Book Antiqua" w:hAnsi="Book Antiqua"/>
                <w:i/>
                <w:color w:val="000000" w:themeColor="text1"/>
                <w:sz w:val="28"/>
                <w:szCs w:val="28"/>
              </w:rPr>
              <w:t>Durata 8 ore</w:t>
            </w:r>
          </w:p>
          <w:p w:rsidR="0061348D" w:rsidRPr="0061348D" w:rsidRDefault="0061348D" w:rsidP="0061348D">
            <w:pPr>
              <w:pStyle w:val="Paragrafoelenco"/>
              <w:rPr>
                <w:rFonts w:ascii="Book Antiqua" w:hAnsi="Book Antiqua"/>
                <w:i/>
                <w:sz w:val="28"/>
                <w:szCs w:val="28"/>
              </w:rPr>
            </w:pPr>
            <w:r w:rsidRPr="0061348D">
              <w:rPr>
                <w:rFonts w:ascii="Book Antiqua" w:hAnsi="Book Antiqua"/>
                <w:i/>
                <w:sz w:val="28"/>
                <w:szCs w:val="28"/>
              </w:rPr>
              <w:t>Formatore</w:t>
            </w:r>
            <w:r>
              <w:rPr>
                <w:rFonts w:ascii="Book Antiqua" w:hAnsi="Book Antiqua"/>
                <w:i/>
                <w:sz w:val="28"/>
                <w:szCs w:val="28"/>
              </w:rPr>
              <w:t>: Gilberto Fulvi - CESV</w:t>
            </w:r>
          </w:p>
          <w:p w:rsidR="00717AB0" w:rsidRPr="00717AB0" w:rsidRDefault="00717AB0" w:rsidP="00717AB0">
            <w:pPr>
              <w:rPr>
                <w:rFonts w:ascii="Book Antiqua" w:hAnsi="Book Antiqua"/>
                <w:i/>
                <w:sz w:val="28"/>
                <w:szCs w:val="28"/>
              </w:rPr>
            </w:pPr>
          </w:p>
          <w:p w:rsidR="005231C0" w:rsidRPr="00C539EB" w:rsidRDefault="005231C0" w:rsidP="005231C0"/>
        </w:tc>
      </w:tr>
    </w:tbl>
    <w:p w:rsidR="004B1831" w:rsidRPr="00C539EB" w:rsidRDefault="004B1831" w:rsidP="004B1831">
      <w:pPr>
        <w:ind w:left="360"/>
      </w:pPr>
    </w:p>
    <w:p w:rsidR="004B1831" w:rsidRPr="00C539EB" w:rsidRDefault="004B1831" w:rsidP="00D4686A">
      <w:pPr>
        <w:numPr>
          <w:ilvl w:val="0"/>
          <w:numId w:val="30"/>
        </w:numPr>
        <w:jc w:val="both"/>
        <w:rPr>
          <w:i/>
          <w:iCs/>
        </w:rPr>
      </w:pPr>
      <w:r>
        <w:rPr>
          <w:i/>
          <w:iCs/>
        </w:rPr>
        <w:t xml:space="preserve">Durata: </w:t>
      </w:r>
    </w:p>
    <w:p w:rsidR="004B1831" w:rsidRPr="00C539EB" w:rsidRDefault="004B1831" w:rsidP="004B1831">
      <w:pPr>
        <w:ind w:left="360"/>
        <w:rPr>
          <w:sz w:val="8"/>
        </w:rPr>
      </w:pPr>
      <w:r w:rsidRPr="00C539EB">
        <w:t xml:space="preserve">     </w:t>
      </w:r>
    </w:p>
    <w:tbl>
      <w:tblPr>
        <w:tblW w:w="884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4"/>
      </w:tblGrid>
      <w:tr w:rsidR="004B1831" w:rsidRPr="00C539EB" w:rsidTr="00696CE8">
        <w:trPr>
          <w:trHeight w:val="306"/>
        </w:trPr>
        <w:tc>
          <w:tcPr>
            <w:tcW w:w="8844" w:type="dxa"/>
          </w:tcPr>
          <w:p w:rsidR="004B1831" w:rsidRPr="008A154B" w:rsidRDefault="0071091B" w:rsidP="004E6261">
            <w:pPr>
              <w:rPr>
                <w:rFonts w:ascii="Book Antiqua" w:hAnsi="Book Antiqua"/>
                <w:sz w:val="28"/>
                <w:szCs w:val="28"/>
              </w:rPr>
            </w:pPr>
            <w:r w:rsidRPr="008A154B">
              <w:rPr>
                <w:rFonts w:ascii="Book Antiqua" w:hAnsi="Book Antiqua"/>
                <w:sz w:val="28"/>
                <w:szCs w:val="28"/>
              </w:rPr>
              <w:t xml:space="preserve">Durata complessiva della formazione specifica è di  </w:t>
            </w:r>
            <w:r w:rsidR="005D0715">
              <w:rPr>
                <w:rFonts w:ascii="Book Antiqua" w:hAnsi="Book Antiqua"/>
                <w:sz w:val="28"/>
                <w:szCs w:val="28"/>
              </w:rPr>
              <w:t>90</w:t>
            </w:r>
            <w:r w:rsidRPr="008A154B">
              <w:rPr>
                <w:rFonts w:ascii="Book Antiqua" w:hAnsi="Book Antiqua"/>
                <w:sz w:val="28"/>
                <w:szCs w:val="28"/>
              </w:rPr>
              <w:t xml:space="preserve"> ore da attuarsi per il 70% entro i primi 90 giorni dall’avvio del progetto ed il rimanente 30% entro 270 giorni.</w:t>
            </w:r>
          </w:p>
        </w:tc>
      </w:tr>
    </w:tbl>
    <w:p w:rsidR="004B1831" w:rsidRPr="00C539EB" w:rsidRDefault="004B1831" w:rsidP="004B1831">
      <w:pPr>
        <w:pStyle w:val="Titolo3"/>
      </w:pPr>
    </w:p>
    <w:p w:rsidR="004B1831" w:rsidRPr="00C539EB" w:rsidRDefault="004B1831" w:rsidP="004B1831">
      <w:pPr>
        <w:pStyle w:val="Titolo3"/>
      </w:pPr>
      <w:r w:rsidRPr="00C539EB">
        <w:t>Altri elementi della formazione</w:t>
      </w:r>
    </w:p>
    <w:p w:rsidR="004B1831" w:rsidRPr="00C539EB" w:rsidRDefault="004B1831" w:rsidP="004B1831">
      <w:pPr>
        <w:ind w:left="360"/>
      </w:pPr>
    </w:p>
    <w:p w:rsidR="004B1831" w:rsidRPr="00C539EB" w:rsidRDefault="004B1831" w:rsidP="00D4686A">
      <w:pPr>
        <w:numPr>
          <w:ilvl w:val="0"/>
          <w:numId w:val="30"/>
        </w:numPr>
        <w:jc w:val="both"/>
        <w:rPr>
          <w:i/>
          <w:iCs/>
        </w:rPr>
      </w:pPr>
      <w:r w:rsidRPr="00C539EB">
        <w:rPr>
          <w:i/>
          <w:iCs/>
        </w:rPr>
        <w:t>Modalità di monitoraggio del piano di formazione (generale e specifica) predisposto:</w:t>
      </w:r>
    </w:p>
    <w:p w:rsidR="004B1831" w:rsidRPr="00C539EB" w:rsidRDefault="004B1831" w:rsidP="004B1831">
      <w:pPr>
        <w:ind w:left="360"/>
        <w:rPr>
          <w:sz w:val="8"/>
        </w:rPr>
      </w:pPr>
      <w:r w:rsidRPr="00C539EB">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tblGrid>
      <w:tr w:rsidR="004B1831" w:rsidRPr="00C539EB" w:rsidTr="00BE1DB3">
        <w:trPr>
          <w:trHeight w:val="306"/>
        </w:trPr>
        <w:tc>
          <w:tcPr>
            <w:tcW w:w="8292" w:type="dxa"/>
          </w:tcPr>
          <w:tbl>
            <w:tblPr>
              <w:tblW w:w="0" w:type="auto"/>
              <w:tblCellMar>
                <w:left w:w="70" w:type="dxa"/>
                <w:right w:w="70" w:type="dxa"/>
              </w:tblCellMar>
              <w:tblLook w:val="0000" w:firstRow="0" w:lastRow="0" w:firstColumn="0" w:lastColumn="0" w:noHBand="0" w:noVBand="0"/>
            </w:tblPr>
            <w:tblGrid>
              <w:gridCol w:w="8142"/>
            </w:tblGrid>
            <w:tr w:rsidR="00485976" w:rsidRPr="007F78D1" w:rsidTr="00485976">
              <w:trPr>
                <w:trHeight w:val="306"/>
              </w:trPr>
              <w:tc>
                <w:tcPr>
                  <w:tcW w:w="8370" w:type="dxa"/>
                  <w:tcBorders>
                    <w:top w:val="single" w:sz="4" w:space="0" w:color="000000"/>
                    <w:left w:val="single" w:sz="4" w:space="0" w:color="000000"/>
                    <w:bottom w:val="single" w:sz="4" w:space="0" w:color="000000"/>
                    <w:right w:val="single" w:sz="4" w:space="0" w:color="000000"/>
                  </w:tcBorders>
                  <w:shd w:val="clear" w:color="auto" w:fill="auto"/>
                </w:tcPr>
                <w:p w:rsidR="00485976" w:rsidRPr="00E347CC" w:rsidRDefault="00485976" w:rsidP="00485976">
                  <w:pPr>
                    <w:snapToGrid w:val="0"/>
                    <w:jc w:val="both"/>
                    <w:rPr>
                      <w:rFonts w:ascii="Book Antiqua" w:hAnsi="Book Antiqua"/>
                      <w:sz w:val="28"/>
                      <w:szCs w:val="28"/>
                    </w:rPr>
                  </w:pPr>
                  <w:r w:rsidRPr="00E347CC">
                    <w:rPr>
                      <w:rFonts w:ascii="Book Antiqua" w:hAnsi="Book Antiqua"/>
                      <w:sz w:val="28"/>
                      <w:szCs w:val="28"/>
                    </w:rPr>
                    <w:lastRenderedPageBreak/>
                    <w:t xml:space="preserve">Le forme di documentazione che verranno utilizzate per poter seguire dettagliatamente la risposta individuale e complessiva dei volontari alle varie fasi formative e di inserimento nel programma, sono varie e diversificate: </w:t>
                  </w:r>
                </w:p>
                <w:p w:rsidR="00485976" w:rsidRPr="00E347CC" w:rsidRDefault="005D0715" w:rsidP="00485976">
                  <w:pPr>
                    <w:numPr>
                      <w:ilvl w:val="0"/>
                      <w:numId w:val="36"/>
                    </w:numPr>
                    <w:tabs>
                      <w:tab w:val="num" w:pos="780"/>
                    </w:tabs>
                    <w:suppressAutoHyphens/>
                    <w:snapToGrid w:val="0"/>
                    <w:jc w:val="both"/>
                    <w:rPr>
                      <w:rFonts w:ascii="Book Antiqua" w:hAnsi="Book Antiqua"/>
                      <w:sz w:val="28"/>
                      <w:szCs w:val="28"/>
                    </w:rPr>
                  </w:pPr>
                  <w:r>
                    <w:rPr>
                      <w:rFonts w:ascii="Book Antiqua" w:hAnsi="Book Antiqua"/>
                      <w:sz w:val="28"/>
                      <w:szCs w:val="28"/>
                    </w:rPr>
                    <w:t xml:space="preserve">Questionari </w:t>
                  </w:r>
                  <w:r w:rsidR="00485976" w:rsidRPr="00E347CC">
                    <w:rPr>
                      <w:rFonts w:ascii="Book Antiqua" w:hAnsi="Book Antiqua"/>
                      <w:sz w:val="28"/>
                      <w:szCs w:val="28"/>
                    </w:rPr>
                    <w:t>strutturati che possono essere letti e confrontati in maniera scientificamente rigorosa;</w:t>
                  </w:r>
                </w:p>
                <w:p w:rsidR="00485976" w:rsidRPr="00E347CC" w:rsidRDefault="00485976" w:rsidP="00485976">
                  <w:pPr>
                    <w:numPr>
                      <w:ilvl w:val="0"/>
                      <w:numId w:val="36"/>
                    </w:numPr>
                    <w:tabs>
                      <w:tab w:val="num" w:pos="780"/>
                    </w:tabs>
                    <w:suppressAutoHyphens/>
                    <w:snapToGrid w:val="0"/>
                    <w:jc w:val="both"/>
                    <w:rPr>
                      <w:rFonts w:ascii="Book Antiqua" w:hAnsi="Book Antiqua"/>
                      <w:sz w:val="28"/>
                      <w:szCs w:val="28"/>
                    </w:rPr>
                  </w:pPr>
                  <w:r w:rsidRPr="00E347CC">
                    <w:rPr>
                      <w:rFonts w:ascii="Book Antiqua" w:hAnsi="Book Antiqua"/>
                      <w:sz w:val="28"/>
                      <w:szCs w:val="28"/>
                    </w:rPr>
                    <w:t>forme libere di documentazione individuale, tese a restituire le impressioni dei singoli e stimolare la condivisione dell’esperienza tra i vari volontari da condividere utilizzando il nostro sito e il social network.</w:t>
                  </w:r>
                </w:p>
                <w:p w:rsidR="00485976" w:rsidRPr="00E347CC" w:rsidRDefault="00485976" w:rsidP="00485976">
                  <w:pPr>
                    <w:jc w:val="both"/>
                    <w:rPr>
                      <w:rFonts w:ascii="Book Antiqua" w:hAnsi="Book Antiqua"/>
                      <w:sz w:val="28"/>
                      <w:szCs w:val="28"/>
                    </w:rPr>
                  </w:pPr>
                </w:p>
                <w:p w:rsidR="00485976" w:rsidRPr="00E347CC" w:rsidRDefault="00485976" w:rsidP="00485976">
                  <w:pPr>
                    <w:jc w:val="both"/>
                    <w:rPr>
                      <w:rFonts w:ascii="Book Antiqua" w:hAnsi="Book Antiqua"/>
                      <w:sz w:val="28"/>
                      <w:szCs w:val="28"/>
                    </w:rPr>
                  </w:pPr>
                  <w:r w:rsidRPr="00E347CC">
                    <w:rPr>
                      <w:rFonts w:ascii="Book Antiqua" w:hAnsi="Book Antiqua"/>
                      <w:sz w:val="28"/>
                      <w:szCs w:val="28"/>
                    </w:rPr>
                    <w:t>Tutti i materiali utilizzati per il monitoraggio vengono confer</w:t>
                  </w:r>
                  <w:r w:rsidR="00F93016">
                    <w:rPr>
                      <w:rFonts w:ascii="Book Antiqua" w:hAnsi="Book Antiqua"/>
                      <w:sz w:val="28"/>
                      <w:szCs w:val="28"/>
                    </w:rPr>
                    <w:t xml:space="preserve">mati o rimodulati e aggiornati </w:t>
                  </w:r>
                  <w:r w:rsidRPr="00E347CC">
                    <w:rPr>
                      <w:rFonts w:ascii="Book Antiqua" w:hAnsi="Book Antiqua"/>
                      <w:sz w:val="28"/>
                      <w:szCs w:val="28"/>
                    </w:rPr>
                    <w:t>alla luce delle risposte registrate nelle prime somministrazioni:</w:t>
                  </w:r>
                </w:p>
                <w:p w:rsidR="00485976" w:rsidRPr="00E347CC" w:rsidRDefault="00485976" w:rsidP="00485976">
                  <w:pPr>
                    <w:rPr>
                      <w:rFonts w:ascii="Book Antiqua" w:hAnsi="Book Antiqua"/>
                      <w:sz w:val="28"/>
                      <w:szCs w:val="28"/>
                    </w:rPr>
                  </w:pPr>
                </w:p>
                <w:p w:rsidR="00485976" w:rsidRPr="00E347CC" w:rsidRDefault="00485976" w:rsidP="00485976">
                  <w:pPr>
                    <w:pStyle w:val="Titolo1"/>
                    <w:ind w:left="432" w:hanging="432"/>
                    <w:jc w:val="center"/>
                    <w:rPr>
                      <w:rFonts w:ascii="Book Antiqua" w:hAnsi="Book Antiqua" w:cs="Times New Roman"/>
                      <w:b w:val="0"/>
                      <w:bCs w:val="0"/>
                      <w:i w:val="0"/>
                      <w:szCs w:val="28"/>
                    </w:rPr>
                  </w:pPr>
                  <w:r w:rsidRPr="00E347CC">
                    <w:rPr>
                      <w:rFonts w:ascii="Book Antiqua" w:hAnsi="Book Antiqua" w:cs="Times New Roman"/>
                      <w:b w:val="0"/>
                      <w:bCs w:val="0"/>
                      <w:i w:val="0"/>
                      <w:szCs w:val="28"/>
                    </w:rPr>
                    <w:t>DETTAGLIO DEGLI STRUMENTI DI VALUTAZIONE</w:t>
                  </w:r>
                </w:p>
                <w:p w:rsidR="00485976" w:rsidRPr="00E347CC" w:rsidRDefault="00485976" w:rsidP="00485976">
                  <w:pPr>
                    <w:rPr>
                      <w:rFonts w:ascii="Book Antiqua" w:hAnsi="Book Antiqua"/>
                      <w:sz w:val="28"/>
                      <w:szCs w:val="28"/>
                    </w:rPr>
                  </w:pPr>
                </w:p>
                <w:p w:rsidR="00485976" w:rsidRPr="00E347CC" w:rsidRDefault="00485976" w:rsidP="00485976">
                  <w:pPr>
                    <w:jc w:val="both"/>
                    <w:rPr>
                      <w:rFonts w:ascii="Book Antiqua" w:hAnsi="Book Antiqua"/>
                      <w:sz w:val="28"/>
                      <w:szCs w:val="28"/>
                    </w:rPr>
                  </w:pPr>
                  <w:r w:rsidRPr="00E347CC">
                    <w:rPr>
                      <w:rFonts w:ascii="Book Antiqua" w:hAnsi="Book Antiqua"/>
                      <w:sz w:val="28"/>
                      <w:szCs w:val="28"/>
                    </w:rPr>
                    <w:t xml:space="preserve">All’inizio del percorso verrà somministrato un questionario iniziale (QI) di presentazione e consapevolezza sul ruolo da assumere, che ci servirà da punto di riferimento per monitorare il percorso fatto dal singolo. </w:t>
                  </w:r>
                </w:p>
                <w:p w:rsidR="00485976" w:rsidRPr="005D0715" w:rsidRDefault="00485976" w:rsidP="00485976">
                  <w:pPr>
                    <w:jc w:val="both"/>
                    <w:rPr>
                      <w:rFonts w:ascii="Book Antiqua" w:hAnsi="Book Antiqua"/>
                      <w:strike/>
                      <w:sz w:val="28"/>
                      <w:szCs w:val="28"/>
                    </w:rPr>
                  </w:pPr>
                  <w:r w:rsidRPr="00E347CC">
                    <w:rPr>
                      <w:rFonts w:ascii="Book Antiqua" w:hAnsi="Book Antiqua"/>
                      <w:sz w:val="28"/>
                      <w:szCs w:val="28"/>
                    </w:rPr>
                    <w:t xml:space="preserve">Al termine di ogni momento formativo verranno somministrati appositi Questionari di Soddisfazione (QS) per raccogliere in forma sintetica, indicazioni sugli aspetti logistico - organizzativi della formazione, nonché sulla congruenza delle tematiche, delle agende e delle metodologie didattiche utilizzate. </w:t>
                  </w:r>
                </w:p>
                <w:p w:rsidR="00485976" w:rsidRPr="00E347CC" w:rsidRDefault="00485976" w:rsidP="00485976">
                  <w:pPr>
                    <w:jc w:val="both"/>
                    <w:rPr>
                      <w:rFonts w:ascii="Book Antiqua" w:hAnsi="Book Antiqua"/>
                      <w:sz w:val="28"/>
                      <w:szCs w:val="28"/>
                    </w:rPr>
                  </w:pPr>
                  <w:r w:rsidRPr="00E347CC">
                    <w:rPr>
                      <w:rFonts w:ascii="Book Antiqua" w:hAnsi="Book Antiqua"/>
                      <w:sz w:val="28"/>
                      <w:szCs w:val="28"/>
                    </w:rPr>
                    <w:t>Al sesto mese viene effettuato un incontro di medio periodo, Focus Group, su base provinciale, con i volontari delle sedi coinvolte e i loro Olp, guidati da esperti facilitatori messi a disposizione da Cesv, per condividere i risultati dei questionari bimestrali, valutare il percorso svolto fino a quel momento ed impostare i mesi a venire.</w:t>
                  </w:r>
                </w:p>
                <w:p w:rsidR="00485976" w:rsidRPr="00E347CC" w:rsidRDefault="00485976" w:rsidP="00485976">
                  <w:pPr>
                    <w:jc w:val="both"/>
                    <w:rPr>
                      <w:rFonts w:ascii="Book Antiqua" w:hAnsi="Book Antiqua"/>
                      <w:sz w:val="28"/>
                      <w:szCs w:val="28"/>
                    </w:rPr>
                  </w:pPr>
                  <w:r w:rsidRPr="00E347CC">
                    <w:rPr>
                      <w:rFonts w:ascii="Book Antiqua" w:hAnsi="Book Antiqua"/>
                      <w:sz w:val="28"/>
                      <w:szCs w:val="28"/>
                    </w:rPr>
                    <w:t>Dal sesto mese verranno calendarizzati i MPI Micro Progetti Individuali, sviluppati durante la formazione  generale e validati dall’ente, per sperimentare innovazione e autonomia di gestione da parte dei giovani.</w:t>
                  </w:r>
                </w:p>
                <w:p w:rsidR="00485976" w:rsidRPr="00E347CC" w:rsidRDefault="00485976" w:rsidP="00485976">
                  <w:pPr>
                    <w:jc w:val="both"/>
                    <w:rPr>
                      <w:rFonts w:ascii="Book Antiqua" w:hAnsi="Book Antiqua"/>
                      <w:sz w:val="28"/>
                      <w:szCs w:val="28"/>
                    </w:rPr>
                  </w:pPr>
                  <w:r w:rsidRPr="00E347CC">
                    <w:rPr>
                      <w:rFonts w:ascii="Book Antiqua" w:hAnsi="Book Antiqua"/>
                      <w:sz w:val="28"/>
                      <w:szCs w:val="28"/>
                    </w:rPr>
                    <w:t>A inizio del dodicesimo mese verrà somministrato il Questionario Finale e di Orientamento QFO nel quale si rileveranno valutazioni sul servizio svolto e futuri scenari di ogni volontario.</w:t>
                  </w:r>
                </w:p>
                <w:p w:rsidR="00485976" w:rsidRPr="00E347CC" w:rsidRDefault="00485976" w:rsidP="00485976">
                  <w:pPr>
                    <w:jc w:val="both"/>
                    <w:rPr>
                      <w:rFonts w:ascii="Book Antiqua" w:hAnsi="Book Antiqua"/>
                      <w:sz w:val="28"/>
                      <w:szCs w:val="28"/>
                    </w:rPr>
                  </w:pPr>
                </w:p>
                <w:p w:rsidR="00485976" w:rsidRPr="00E347CC" w:rsidRDefault="00485976" w:rsidP="00485976">
                  <w:pPr>
                    <w:snapToGrid w:val="0"/>
                    <w:jc w:val="both"/>
                    <w:rPr>
                      <w:rFonts w:ascii="Book Antiqua" w:hAnsi="Book Antiqua"/>
                      <w:sz w:val="28"/>
                      <w:szCs w:val="28"/>
                    </w:rPr>
                  </w:pPr>
                  <w:r w:rsidRPr="00E347CC">
                    <w:rPr>
                      <w:rFonts w:ascii="Book Antiqua" w:hAnsi="Book Antiqua"/>
                      <w:sz w:val="28"/>
                      <w:szCs w:val="28"/>
                    </w:rPr>
                    <w:t>Il complesso di dati e scambi tra tutti gli enti della rete Giovani Energie di Cittadinanza coordinata dal CESV, i giovani in servizio e loro OLP permetterà di nutrire la Manifestazione finale di comunicazione e valutazione dell’esperienza offrendo al territorio locale e all’intera Regione non solo i dati, ma le impressioni, le emozioni, la documentazione provenienti da tutte le realtà e gli operatori coinvolti nel progetto.</w:t>
                  </w:r>
                </w:p>
                <w:p w:rsidR="00485976" w:rsidRPr="00E347CC" w:rsidRDefault="00485976" w:rsidP="00485976">
                  <w:pPr>
                    <w:snapToGrid w:val="0"/>
                    <w:jc w:val="both"/>
                    <w:rPr>
                      <w:rFonts w:ascii="Book Antiqua" w:hAnsi="Book Antiqua"/>
                      <w:sz w:val="28"/>
                      <w:szCs w:val="28"/>
                    </w:rPr>
                  </w:pPr>
                </w:p>
                <w:p w:rsidR="00485976" w:rsidRPr="007F78D1" w:rsidRDefault="00485976" w:rsidP="00485976">
                  <w:pPr>
                    <w:snapToGrid w:val="0"/>
                  </w:pPr>
                </w:p>
              </w:tc>
            </w:tr>
          </w:tbl>
          <w:p w:rsidR="002B40CA" w:rsidRPr="00C92C25" w:rsidRDefault="002B40CA" w:rsidP="00BE1DB3">
            <w:pPr>
              <w:rPr>
                <w:rFonts w:ascii="Book Antiqua" w:hAnsi="Book Antiqua"/>
                <w:sz w:val="28"/>
                <w:szCs w:val="28"/>
              </w:rPr>
            </w:pPr>
          </w:p>
          <w:p w:rsidR="002B40CA" w:rsidRPr="00C92C25" w:rsidRDefault="002B40CA" w:rsidP="00BE1DB3">
            <w:pPr>
              <w:rPr>
                <w:rFonts w:ascii="Book Antiqua" w:hAnsi="Book Antiqua"/>
                <w:sz w:val="28"/>
                <w:szCs w:val="28"/>
              </w:rPr>
            </w:pPr>
            <w:r w:rsidRPr="00C92C25">
              <w:rPr>
                <w:rFonts w:ascii="Book Antiqua" w:hAnsi="Book Antiqua"/>
                <w:sz w:val="28"/>
                <w:szCs w:val="28"/>
              </w:rPr>
              <w:t>Il monitoraggio della formazione s</w:t>
            </w:r>
            <w:r w:rsidR="00485976">
              <w:rPr>
                <w:rFonts w:ascii="Book Antiqua" w:hAnsi="Book Antiqua"/>
                <w:sz w:val="28"/>
                <w:szCs w:val="28"/>
              </w:rPr>
              <w:t>pec</w:t>
            </w:r>
            <w:r w:rsidR="00377B03">
              <w:rPr>
                <w:rFonts w:ascii="Book Antiqua" w:hAnsi="Book Antiqua"/>
                <w:sz w:val="28"/>
                <w:szCs w:val="28"/>
              </w:rPr>
              <w:t>ifica sarà a cura dell’ E</w:t>
            </w:r>
            <w:r w:rsidR="00485976">
              <w:rPr>
                <w:rFonts w:ascii="Book Antiqua" w:hAnsi="Book Antiqua"/>
                <w:sz w:val="28"/>
                <w:szCs w:val="28"/>
              </w:rPr>
              <w:t>sperto del</w:t>
            </w:r>
            <w:r w:rsidR="00377B03">
              <w:rPr>
                <w:rFonts w:ascii="Book Antiqua" w:hAnsi="Book Antiqua"/>
                <w:sz w:val="28"/>
                <w:szCs w:val="28"/>
              </w:rPr>
              <w:t xml:space="preserve"> M</w:t>
            </w:r>
            <w:r w:rsidRPr="00C92C25">
              <w:rPr>
                <w:rFonts w:ascii="Book Antiqua" w:hAnsi="Book Antiqua"/>
                <w:sz w:val="28"/>
                <w:szCs w:val="28"/>
              </w:rPr>
              <w:t xml:space="preserve">onitoraggio dell’Ente. </w:t>
            </w:r>
          </w:p>
          <w:p w:rsidR="002B40CA" w:rsidRPr="00C92C25" w:rsidRDefault="002B40CA" w:rsidP="00BE1DB3">
            <w:pPr>
              <w:rPr>
                <w:rFonts w:ascii="Book Antiqua" w:hAnsi="Book Antiqua"/>
                <w:sz w:val="28"/>
                <w:szCs w:val="28"/>
              </w:rPr>
            </w:pPr>
            <w:r w:rsidRPr="00C92C25">
              <w:rPr>
                <w:rFonts w:ascii="Book Antiqua" w:hAnsi="Book Antiqua"/>
                <w:sz w:val="28"/>
                <w:szCs w:val="28"/>
              </w:rPr>
              <w:t>La verifica periodica degli apprendimenti verrà gestita con questionari di valutazione sui temi specifici trattati dal progetto, somministrati dai responsabili della formazione.</w:t>
            </w:r>
          </w:p>
          <w:p w:rsidR="002B40CA" w:rsidRPr="00C92C25" w:rsidRDefault="002B40CA" w:rsidP="00BE1DB3">
            <w:pPr>
              <w:rPr>
                <w:rFonts w:ascii="Book Antiqua" w:hAnsi="Book Antiqua"/>
                <w:sz w:val="28"/>
                <w:szCs w:val="28"/>
              </w:rPr>
            </w:pPr>
            <w:r w:rsidRPr="00C92C25">
              <w:rPr>
                <w:rFonts w:ascii="Book Antiqua" w:hAnsi="Book Antiqua"/>
                <w:sz w:val="28"/>
                <w:szCs w:val="28"/>
              </w:rPr>
              <w:t>Verranno anche promosse discussioni di gruppo, alla presenza dei formatori, per verificare la comprensione delle finalità poste dal progetto.</w:t>
            </w:r>
          </w:p>
          <w:p w:rsidR="002B40CA" w:rsidRPr="00C92C25" w:rsidRDefault="002B40CA" w:rsidP="00BE1DB3">
            <w:pPr>
              <w:rPr>
                <w:rFonts w:ascii="Book Antiqua" w:hAnsi="Book Antiqua"/>
                <w:sz w:val="28"/>
                <w:szCs w:val="28"/>
              </w:rPr>
            </w:pPr>
            <w:r w:rsidRPr="00C92C25">
              <w:rPr>
                <w:rFonts w:ascii="Book Antiqua" w:hAnsi="Book Antiqua"/>
                <w:sz w:val="28"/>
                <w:szCs w:val="28"/>
              </w:rPr>
              <w:t xml:space="preserve">Verranno valutate le osservazioni dirette da parte dell’OLP, per quanto riguarda </w:t>
            </w:r>
            <w:r w:rsidR="001511BE" w:rsidRPr="00C92C25">
              <w:rPr>
                <w:rFonts w:ascii="Book Antiqua" w:hAnsi="Book Antiqua"/>
                <w:sz w:val="28"/>
                <w:szCs w:val="28"/>
              </w:rPr>
              <w:t xml:space="preserve">il percorso formativo tenendo conto anche degli </w:t>
            </w:r>
            <w:r w:rsidR="00E053B5">
              <w:rPr>
                <w:rFonts w:ascii="Book Antiqua" w:hAnsi="Book Antiqua"/>
                <w:sz w:val="28"/>
                <w:szCs w:val="28"/>
              </w:rPr>
              <w:t>obiettivi comunicativi e di rela</w:t>
            </w:r>
            <w:r w:rsidR="001511BE" w:rsidRPr="00C92C25">
              <w:rPr>
                <w:rFonts w:ascii="Book Antiqua" w:hAnsi="Book Antiqua"/>
                <w:sz w:val="28"/>
                <w:szCs w:val="28"/>
              </w:rPr>
              <w:t>zione con gli altri.</w:t>
            </w:r>
          </w:p>
          <w:p w:rsidR="001511BE" w:rsidRPr="00C92C25" w:rsidRDefault="001511BE" w:rsidP="00BE1DB3">
            <w:pPr>
              <w:rPr>
                <w:rFonts w:ascii="Book Antiqua" w:hAnsi="Book Antiqua"/>
                <w:sz w:val="28"/>
                <w:szCs w:val="28"/>
              </w:rPr>
            </w:pPr>
            <w:r w:rsidRPr="00C92C25">
              <w:rPr>
                <w:rFonts w:ascii="Book Antiqua" w:hAnsi="Book Antiqua"/>
                <w:sz w:val="28"/>
                <w:szCs w:val="28"/>
              </w:rPr>
              <w:t>Il momento di verifica finale verrà condotto su due livelli: il primo riguarderà la valutazione del percorso formativo che i volontari hanno svolto nell’anno di SCN, come hanno vissuto l’esperienza, i rapporti umani e le competenze acquisite.</w:t>
            </w:r>
          </w:p>
          <w:p w:rsidR="001511BE" w:rsidRPr="00C92C25" w:rsidRDefault="001511BE" w:rsidP="00BE1DB3">
            <w:pPr>
              <w:rPr>
                <w:rFonts w:ascii="Book Antiqua" w:hAnsi="Book Antiqua"/>
                <w:sz w:val="28"/>
                <w:szCs w:val="28"/>
              </w:rPr>
            </w:pPr>
            <w:r w:rsidRPr="00C92C25">
              <w:rPr>
                <w:rFonts w:ascii="Book Antiqua" w:hAnsi="Book Antiqua"/>
                <w:sz w:val="28"/>
                <w:szCs w:val="28"/>
              </w:rPr>
              <w:t>I secondo momento, ugualmente significativo, sarà il giudizio dei volontari sulla formazione svolta dal nostro Ente.</w:t>
            </w:r>
          </w:p>
          <w:p w:rsidR="00015598" w:rsidRPr="00C539EB" w:rsidRDefault="00015598" w:rsidP="00BE1DB3"/>
        </w:tc>
      </w:tr>
    </w:tbl>
    <w:p w:rsidR="004B1831" w:rsidRPr="00C539EB" w:rsidRDefault="004B1831" w:rsidP="004B1831">
      <w:pPr>
        <w:jc w:val="both"/>
      </w:pPr>
    </w:p>
    <w:p w:rsidR="004B1831" w:rsidRDefault="004B1831" w:rsidP="004B1831">
      <w:pPr>
        <w:jc w:val="both"/>
        <w:rPr>
          <w:ins w:id="122" w:author="Francesca Curini" w:date="2016-10-10T16:22:00Z"/>
        </w:rPr>
      </w:pPr>
    </w:p>
    <w:p w:rsidR="00C06DA0" w:rsidRDefault="00342884" w:rsidP="00342884">
      <w:pPr>
        <w:pBdr>
          <w:top w:val="single" w:sz="4" w:space="0" w:color="auto"/>
          <w:left w:val="single" w:sz="4" w:space="0" w:color="auto"/>
          <w:bottom w:val="single" w:sz="4" w:space="1" w:color="auto"/>
          <w:right w:val="single" w:sz="4" w:space="4" w:color="auto"/>
        </w:pBdr>
        <w:autoSpaceDE w:val="0"/>
        <w:jc w:val="both"/>
        <w:rPr>
          <w:ins w:id="123" w:author="Francesca Curini" w:date="2016-10-10T16:22:00Z"/>
        </w:rPr>
      </w:pPr>
      <w:r>
        <w:t xml:space="preserve"> </w:t>
      </w:r>
    </w:p>
    <w:p w:rsidR="00E053B5" w:rsidRDefault="00E053B5" w:rsidP="00E053B5">
      <w:pPr>
        <w:pStyle w:val="Corpotesto"/>
      </w:pPr>
      <w:r>
        <w:t xml:space="preserve"> </w:t>
      </w:r>
    </w:p>
    <w:p w:rsidR="003F74E0" w:rsidRDefault="003F74E0" w:rsidP="009D3127">
      <w:pPr>
        <w:jc w:val="both"/>
        <w:rPr>
          <w:rFonts w:ascii="Arial" w:hAnsi="Arial" w:cs="Arial"/>
          <w:b/>
          <w:bCs/>
          <w:color w:val="000000" w:themeColor="text1"/>
          <w:sz w:val="28"/>
          <w:szCs w:val="28"/>
        </w:rPr>
      </w:pPr>
    </w:p>
    <w:p w:rsidR="003F74E0" w:rsidRDefault="003F74E0" w:rsidP="009D3127">
      <w:pPr>
        <w:jc w:val="both"/>
        <w:rPr>
          <w:rFonts w:ascii="Arial" w:hAnsi="Arial" w:cs="Arial"/>
          <w:b/>
          <w:bCs/>
          <w:color w:val="000000" w:themeColor="text1"/>
          <w:sz w:val="28"/>
          <w:szCs w:val="28"/>
        </w:rPr>
      </w:pPr>
    </w:p>
    <w:p w:rsidR="003F74E0" w:rsidRDefault="003F74E0" w:rsidP="009D3127">
      <w:pPr>
        <w:jc w:val="both"/>
        <w:rPr>
          <w:rFonts w:ascii="Arial" w:hAnsi="Arial" w:cs="Arial"/>
          <w:b/>
          <w:bCs/>
          <w:color w:val="000000" w:themeColor="text1"/>
          <w:sz w:val="28"/>
          <w:szCs w:val="28"/>
        </w:rPr>
      </w:pPr>
    </w:p>
    <w:p w:rsidR="009D3127" w:rsidRPr="001873B9" w:rsidRDefault="009D3127" w:rsidP="009D3127">
      <w:pPr>
        <w:jc w:val="both"/>
        <w:rPr>
          <w:rFonts w:ascii="Arial" w:hAnsi="Arial" w:cs="Arial"/>
          <w:b/>
          <w:bCs/>
          <w:color w:val="000000" w:themeColor="text1"/>
          <w:sz w:val="28"/>
          <w:szCs w:val="28"/>
        </w:rPr>
      </w:pPr>
      <w:r w:rsidRPr="001873B9">
        <w:rPr>
          <w:rFonts w:ascii="Arial" w:hAnsi="Arial" w:cs="Arial"/>
          <w:b/>
          <w:bCs/>
          <w:color w:val="000000" w:themeColor="text1"/>
          <w:sz w:val="28"/>
          <w:szCs w:val="28"/>
        </w:rPr>
        <w:t>Regione Lazio- Voci scheda progetto relative ai criteri per l’assegnazione dei 20 punti aggiuntivi previsti con DGR n.486 del 15/09/2015.</w:t>
      </w:r>
    </w:p>
    <w:p w:rsidR="00342884" w:rsidRDefault="00342884" w:rsidP="00342884">
      <w:pPr>
        <w:pStyle w:val="Corpotesto"/>
        <w:spacing w:before="10"/>
        <w:rPr>
          <w:i/>
          <w:sz w:val="31"/>
        </w:rPr>
      </w:pPr>
    </w:p>
    <w:p w:rsidR="009D3127" w:rsidRPr="00F2776D" w:rsidRDefault="009D3127" w:rsidP="00342884">
      <w:pPr>
        <w:pStyle w:val="Corpotesto"/>
        <w:spacing w:before="10"/>
        <w:rPr>
          <w:i/>
          <w:sz w:val="31"/>
        </w:rPr>
      </w:pPr>
    </w:p>
    <w:p w:rsidR="00342884" w:rsidRPr="00F2776D" w:rsidRDefault="00342884" w:rsidP="00342884">
      <w:pPr>
        <w:pStyle w:val="Paragrafoelenco"/>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spacing w:after="0" w:line="240" w:lineRule="auto"/>
        <w:ind w:left="112" w:firstLine="0"/>
        <w:jc w:val="left"/>
        <w:rPr>
          <w:b/>
        </w:rPr>
      </w:pPr>
      <w:r w:rsidRPr="009C447F">
        <w:rPr>
          <w:rFonts w:ascii="Book Antiqua" w:hAnsi="Book Antiqua"/>
          <w:b/>
          <w:sz w:val="28"/>
          <w:szCs w:val="28"/>
        </w:rPr>
        <w:lastRenderedPageBreak/>
        <w:t>Il progetto è in</w:t>
      </w:r>
      <w:r w:rsidRPr="009C447F">
        <w:rPr>
          <w:rFonts w:ascii="Book Antiqua" w:hAnsi="Book Antiqua"/>
          <w:b/>
          <w:spacing w:val="-8"/>
          <w:sz w:val="28"/>
          <w:szCs w:val="28"/>
        </w:rPr>
        <w:t xml:space="preserve"> </w:t>
      </w:r>
      <w:r w:rsidRPr="009C447F">
        <w:rPr>
          <w:rFonts w:ascii="Book Antiqua" w:hAnsi="Book Antiqua"/>
          <w:b/>
          <w:sz w:val="28"/>
          <w:szCs w:val="28"/>
        </w:rPr>
        <w:t>Coprogettazione</w:t>
      </w:r>
      <w:r w:rsidRPr="00F2776D">
        <w:rPr>
          <w:b/>
        </w:rPr>
        <w:t>:</w:t>
      </w:r>
    </w:p>
    <w:p w:rsidR="00342884" w:rsidRPr="00F2776D" w:rsidRDefault="00342884" w:rsidP="00342884">
      <w:pPr>
        <w:tabs>
          <w:tab w:val="left" w:pos="5152"/>
        </w:tabs>
        <w:spacing w:before="142"/>
        <w:ind w:left="1552"/>
      </w:pPr>
      <w:r>
        <w:rPr>
          <w:rFonts w:ascii="Palatino Linotype" w:hAnsi="Palatino Linotype" w:cs="Palatino Linotype"/>
          <w:w w:val="110"/>
          <w:sz w:val="18"/>
        </w:rPr>
        <w:t xml:space="preserve"> X </w:t>
      </w:r>
      <w:r w:rsidRPr="00F2776D">
        <w:rPr>
          <w:w w:val="110"/>
        </w:rPr>
        <w:t>NO</w:t>
      </w:r>
      <w:r w:rsidRPr="00F2776D">
        <w:rPr>
          <w:w w:val="110"/>
        </w:rPr>
        <w:tab/>
      </w:r>
      <w:r w:rsidRPr="00F2776D">
        <w:rPr>
          <w:rFonts w:ascii="Palatino Linotype" w:hAnsi="Palatino Linotype"/>
          <w:spacing w:val="-49"/>
          <w:w w:val="160"/>
          <w:sz w:val="18"/>
        </w:rPr>
        <w:t xml:space="preserve"> </w:t>
      </w:r>
      <w:r w:rsidRPr="00F2776D">
        <w:rPr>
          <w:w w:val="110"/>
        </w:rPr>
        <w:t>SÌ,</w:t>
      </w:r>
      <w:r w:rsidRPr="00F2776D">
        <w:rPr>
          <w:spacing w:val="-31"/>
          <w:w w:val="110"/>
        </w:rPr>
        <w:t xml:space="preserve"> </w:t>
      </w:r>
      <w:r w:rsidRPr="00F2776D">
        <w:rPr>
          <w:w w:val="110"/>
        </w:rPr>
        <w:t>tra</w:t>
      </w:r>
      <w:r w:rsidRPr="00F2776D">
        <w:rPr>
          <w:spacing w:val="-33"/>
          <w:w w:val="110"/>
        </w:rPr>
        <w:t xml:space="preserve"> </w:t>
      </w:r>
      <w:r w:rsidRPr="00F2776D">
        <w:rPr>
          <w:w w:val="110"/>
        </w:rPr>
        <w:t>2</w:t>
      </w:r>
      <w:r w:rsidRPr="00F2776D">
        <w:rPr>
          <w:spacing w:val="-31"/>
          <w:w w:val="110"/>
        </w:rPr>
        <w:t xml:space="preserve"> </w:t>
      </w:r>
      <w:r w:rsidRPr="00F2776D">
        <w:rPr>
          <w:w w:val="110"/>
        </w:rPr>
        <w:t>enti</w:t>
      </w:r>
      <w:r w:rsidRPr="00F2776D">
        <w:rPr>
          <w:spacing w:val="-33"/>
          <w:w w:val="110"/>
        </w:rPr>
        <w:t xml:space="preserve"> </w:t>
      </w:r>
      <w:r w:rsidRPr="00F2776D">
        <w:rPr>
          <w:w w:val="110"/>
        </w:rPr>
        <w:t>di</w:t>
      </w:r>
      <w:r w:rsidRPr="00F2776D">
        <w:rPr>
          <w:spacing w:val="-31"/>
          <w:w w:val="110"/>
        </w:rPr>
        <w:t xml:space="preserve"> </w:t>
      </w:r>
      <w:r w:rsidRPr="00F2776D">
        <w:rPr>
          <w:w w:val="110"/>
        </w:rPr>
        <w:t>servizio</w:t>
      </w:r>
      <w:r w:rsidRPr="00F2776D">
        <w:rPr>
          <w:spacing w:val="-32"/>
          <w:w w:val="110"/>
        </w:rPr>
        <w:t xml:space="preserve"> </w:t>
      </w:r>
      <w:r w:rsidRPr="00F2776D">
        <w:rPr>
          <w:w w:val="110"/>
        </w:rPr>
        <w:t>civile</w:t>
      </w:r>
    </w:p>
    <w:p w:rsidR="00342884" w:rsidRPr="00F2776D" w:rsidRDefault="00342884" w:rsidP="00342884">
      <w:pPr>
        <w:widowControl w:val="0"/>
        <w:tabs>
          <w:tab w:val="left" w:pos="5384"/>
        </w:tabs>
        <w:spacing w:before="46"/>
      </w:pPr>
      <w:r>
        <w:t xml:space="preserve">                                                                                       </w:t>
      </w:r>
      <w:r w:rsidRPr="00F2776D">
        <w:t>SÌ, tra 3 o più  enti di servizio</w:t>
      </w:r>
      <w:r w:rsidRPr="00342884">
        <w:rPr>
          <w:spacing w:val="-9"/>
        </w:rPr>
        <w:t xml:space="preserve"> </w:t>
      </w:r>
      <w:r w:rsidRPr="00F2776D">
        <w:t>civile</w:t>
      </w:r>
    </w:p>
    <w:p w:rsidR="00342884" w:rsidRPr="00F2776D" w:rsidRDefault="00342884" w:rsidP="00342884">
      <w:pPr>
        <w:pStyle w:val="Corpotesto"/>
        <w:spacing w:before="9"/>
        <w:rPr>
          <w:sz w:val="23"/>
        </w:rPr>
      </w:pPr>
    </w:p>
    <w:p w:rsidR="00342884" w:rsidRPr="009C447F" w:rsidRDefault="00342884" w:rsidP="00342884">
      <w:pPr>
        <w:pStyle w:val="Paragrafoelenco"/>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spacing w:before="1" w:after="0" w:line="240" w:lineRule="auto"/>
        <w:ind w:left="446"/>
        <w:jc w:val="left"/>
        <w:rPr>
          <w:rFonts w:ascii="Book Antiqua" w:hAnsi="Book Antiqua"/>
          <w:b/>
          <w:sz w:val="28"/>
          <w:szCs w:val="28"/>
        </w:rPr>
      </w:pPr>
      <w:r w:rsidRPr="009C447F">
        <w:rPr>
          <w:rFonts w:ascii="Book Antiqua" w:hAnsi="Book Antiqua"/>
          <w:b/>
          <w:sz w:val="28"/>
          <w:szCs w:val="28"/>
        </w:rPr>
        <w:t>Numero di volontari</w:t>
      </w:r>
      <w:r w:rsidRPr="009C447F">
        <w:rPr>
          <w:rFonts w:ascii="Book Antiqua" w:hAnsi="Book Antiqua"/>
          <w:b/>
          <w:spacing w:val="-6"/>
          <w:sz w:val="28"/>
          <w:szCs w:val="28"/>
        </w:rPr>
        <w:t xml:space="preserve"> </w:t>
      </w:r>
      <w:r w:rsidRPr="009C447F">
        <w:rPr>
          <w:rFonts w:ascii="Book Antiqua" w:hAnsi="Book Antiqua"/>
          <w:b/>
          <w:sz w:val="28"/>
          <w:szCs w:val="28"/>
        </w:rPr>
        <w:t>richiesti:</w:t>
      </w:r>
    </w:p>
    <w:p w:rsidR="00342884" w:rsidRDefault="00342884" w:rsidP="00342884">
      <w:pPr>
        <w:spacing w:before="142"/>
        <w:ind w:left="1552" w:right="1941"/>
      </w:pPr>
      <w:r>
        <w:rPr>
          <w:w w:val="105"/>
        </w:rPr>
        <w:t xml:space="preserve"> X  Inferiore a 4 per ente singolo</w:t>
      </w:r>
    </w:p>
    <w:p w:rsidR="00342884" w:rsidRPr="00F2776D" w:rsidRDefault="00342884" w:rsidP="00342884">
      <w:pPr>
        <w:spacing w:before="46"/>
        <w:ind w:left="1552" w:right="1941"/>
      </w:pPr>
      <w:r>
        <w:t xml:space="preserve">      </w:t>
      </w:r>
      <w:r w:rsidRPr="00F2776D">
        <w:t>Inferiore a  6 per enti  in coprogettazione</w:t>
      </w:r>
    </w:p>
    <w:p w:rsidR="00342884" w:rsidRPr="00F2776D" w:rsidRDefault="00342884" w:rsidP="00342884">
      <w:pPr>
        <w:pStyle w:val="Corpotesto"/>
        <w:spacing w:before="9"/>
        <w:rPr>
          <w:sz w:val="23"/>
        </w:rPr>
      </w:pPr>
    </w:p>
    <w:p w:rsidR="00342884" w:rsidRDefault="00342884" w:rsidP="00342884">
      <w:pPr>
        <w:pStyle w:val="Paragrafoelenco"/>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447"/>
        </w:tabs>
        <w:spacing w:before="1" w:after="0" w:line="240" w:lineRule="auto"/>
        <w:ind w:left="446"/>
        <w:jc w:val="left"/>
        <w:rPr>
          <w:b/>
        </w:rPr>
      </w:pPr>
      <w:r w:rsidRPr="009C447F">
        <w:rPr>
          <w:rFonts w:ascii="Book Antiqua" w:hAnsi="Book Antiqua"/>
          <w:b/>
          <w:sz w:val="28"/>
          <w:szCs w:val="28"/>
        </w:rPr>
        <w:t>Formazione generale</w:t>
      </w:r>
      <w:r w:rsidRPr="009C447F">
        <w:rPr>
          <w:rFonts w:ascii="Book Antiqua" w:hAnsi="Book Antiqua"/>
          <w:b/>
          <w:spacing w:val="-6"/>
          <w:sz w:val="28"/>
          <w:szCs w:val="28"/>
        </w:rPr>
        <w:t xml:space="preserve"> </w:t>
      </w:r>
      <w:r w:rsidRPr="009C447F">
        <w:rPr>
          <w:rFonts w:ascii="Book Antiqua" w:hAnsi="Book Antiqua"/>
          <w:b/>
          <w:sz w:val="28"/>
          <w:szCs w:val="28"/>
        </w:rPr>
        <w:t>condivisa</w:t>
      </w:r>
      <w:r>
        <w:rPr>
          <w:b/>
        </w:rPr>
        <w:t>:</w:t>
      </w:r>
    </w:p>
    <w:p w:rsidR="00342884" w:rsidRPr="00F2776D" w:rsidRDefault="00342884" w:rsidP="00342884">
      <w:pPr>
        <w:tabs>
          <w:tab w:val="left" w:pos="5152"/>
        </w:tabs>
        <w:spacing w:before="142"/>
        <w:ind w:left="1552"/>
      </w:pPr>
      <w:r w:rsidRPr="00F2776D">
        <w:rPr>
          <w:w w:val="110"/>
        </w:rPr>
        <w:t>NO</w:t>
      </w:r>
      <w:r w:rsidRPr="00F2776D">
        <w:rPr>
          <w:w w:val="110"/>
        </w:rPr>
        <w:tab/>
      </w:r>
      <w:r w:rsidRPr="00F2776D">
        <w:rPr>
          <w:rFonts w:ascii="Palatino Linotype" w:hAnsi="Palatino Linotype"/>
          <w:spacing w:val="-49"/>
          <w:w w:val="160"/>
          <w:sz w:val="18"/>
        </w:rPr>
        <w:t xml:space="preserve"> </w:t>
      </w:r>
      <w:r w:rsidRPr="00F2776D">
        <w:rPr>
          <w:w w:val="110"/>
        </w:rPr>
        <w:t>SÌ,</w:t>
      </w:r>
      <w:r w:rsidRPr="00F2776D">
        <w:rPr>
          <w:spacing w:val="-31"/>
          <w:w w:val="110"/>
        </w:rPr>
        <w:t xml:space="preserve"> </w:t>
      </w:r>
      <w:r w:rsidRPr="00F2776D">
        <w:rPr>
          <w:w w:val="110"/>
        </w:rPr>
        <w:t>tra</w:t>
      </w:r>
      <w:r w:rsidRPr="00F2776D">
        <w:rPr>
          <w:spacing w:val="-33"/>
          <w:w w:val="110"/>
        </w:rPr>
        <w:t xml:space="preserve"> </w:t>
      </w:r>
      <w:r w:rsidRPr="00F2776D">
        <w:rPr>
          <w:w w:val="110"/>
        </w:rPr>
        <w:t>2</w:t>
      </w:r>
      <w:r w:rsidRPr="00F2776D">
        <w:rPr>
          <w:spacing w:val="-31"/>
          <w:w w:val="110"/>
        </w:rPr>
        <w:t xml:space="preserve"> </w:t>
      </w:r>
      <w:r w:rsidRPr="00F2776D">
        <w:rPr>
          <w:w w:val="110"/>
        </w:rPr>
        <w:t>enti</w:t>
      </w:r>
      <w:r w:rsidRPr="00F2776D">
        <w:rPr>
          <w:spacing w:val="-33"/>
          <w:w w:val="110"/>
        </w:rPr>
        <w:t xml:space="preserve"> </w:t>
      </w:r>
      <w:r w:rsidRPr="00F2776D">
        <w:rPr>
          <w:w w:val="110"/>
        </w:rPr>
        <w:t>di</w:t>
      </w:r>
      <w:r w:rsidRPr="00F2776D">
        <w:rPr>
          <w:spacing w:val="-31"/>
          <w:w w:val="110"/>
        </w:rPr>
        <w:t xml:space="preserve"> </w:t>
      </w:r>
      <w:r w:rsidRPr="00F2776D">
        <w:rPr>
          <w:w w:val="110"/>
        </w:rPr>
        <w:t>servizio</w:t>
      </w:r>
      <w:r w:rsidRPr="00F2776D">
        <w:rPr>
          <w:spacing w:val="-32"/>
          <w:w w:val="110"/>
        </w:rPr>
        <w:t xml:space="preserve"> </w:t>
      </w:r>
      <w:r w:rsidRPr="00F2776D">
        <w:rPr>
          <w:w w:val="110"/>
        </w:rPr>
        <w:t>civile</w:t>
      </w:r>
    </w:p>
    <w:p w:rsidR="00342884" w:rsidRPr="00F2776D" w:rsidRDefault="00342884" w:rsidP="00342884">
      <w:pPr>
        <w:widowControl w:val="0"/>
        <w:tabs>
          <w:tab w:val="left" w:pos="5384"/>
        </w:tabs>
        <w:spacing w:before="46"/>
      </w:pPr>
      <w:r>
        <w:t xml:space="preserve">                                                </w:t>
      </w:r>
      <w:r w:rsidR="009C447F">
        <w:t xml:space="preserve">                               </w:t>
      </w:r>
      <w:r>
        <w:t xml:space="preserve">   X </w:t>
      </w:r>
      <w:r w:rsidRPr="00F2776D">
        <w:t>SÌ, tra 3 o più  enti di servizio</w:t>
      </w:r>
      <w:r w:rsidRPr="00342884">
        <w:rPr>
          <w:spacing w:val="-9"/>
        </w:rPr>
        <w:t xml:space="preserve"> </w:t>
      </w:r>
      <w:r w:rsidRPr="00F2776D">
        <w:t>civile</w:t>
      </w:r>
    </w:p>
    <w:p w:rsidR="00342884" w:rsidRPr="00F2776D" w:rsidRDefault="00342884" w:rsidP="00342884">
      <w:pPr>
        <w:pStyle w:val="Corpotesto"/>
        <w:spacing w:before="9"/>
        <w:rPr>
          <w:sz w:val="23"/>
        </w:rPr>
      </w:pPr>
    </w:p>
    <w:p w:rsidR="00342884" w:rsidRPr="009C447F" w:rsidRDefault="00342884" w:rsidP="00342884">
      <w:pPr>
        <w:pStyle w:val="Paragrafoelenco"/>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10"/>
        </w:tabs>
        <w:spacing w:before="1" w:after="0" w:line="240" w:lineRule="auto"/>
        <w:ind w:left="112" w:right="100" w:firstLine="0"/>
        <w:jc w:val="left"/>
        <w:rPr>
          <w:rFonts w:ascii="Book Antiqua" w:hAnsi="Book Antiqua"/>
          <w:b/>
          <w:sz w:val="28"/>
          <w:szCs w:val="28"/>
        </w:rPr>
      </w:pPr>
      <w:r w:rsidRPr="009C447F">
        <w:rPr>
          <w:rFonts w:ascii="Book Antiqua" w:hAnsi="Book Antiqua"/>
          <w:b/>
          <w:sz w:val="28"/>
          <w:szCs w:val="28"/>
        </w:rPr>
        <w:t>Formazione specifica, presenza modulo formativo di almeno 8 ore sul tema dell’orientamento lavorativo:</w:t>
      </w:r>
    </w:p>
    <w:p w:rsidR="00342884" w:rsidRDefault="00342884" w:rsidP="00342884">
      <w:pPr>
        <w:tabs>
          <w:tab w:val="left" w:pos="5152"/>
        </w:tabs>
        <w:spacing w:before="142"/>
        <w:ind w:left="1552" w:right="1941"/>
        <w:rPr>
          <w:w w:val="120"/>
        </w:rPr>
      </w:pPr>
      <w:r>
        <w:rPr>
          <w:w w:val="120"/>
        </w:rPr>
        <w:t>NO</w:t>
      </w:r>
      <w:r>
        <w:rPr>
          <w:w w:val="120"/>
        </w:rPr>
        <w:tab/>
      </w:r>
      <w:r w:rsidR="00717AB0">
        <w:rPr>
          <w:w w:val="120"/>
        </w:rPr>
        <w:t xml:space="preserve">X </w:t>
      </w:r>
      <w:r>
        <w:rPr>
          <w:w w:val="120"/>
        </w:rPr>
        <w:t>SÌ</w:t>
      </w:r>
    </w:p>
    <w:p w:rsidR="00717AB0" w:rsidRPr="005D0715" w:rsidRDefault="00717AB0" w:rsidP="005D0715">
      <w:pPr>
        <w:tabs>
          <w:tab w:val="left" w:pos="5152"/>
        </w:tabs>
        <w:spacing w:before="142"/>
        <w:ind w:right="1941"/>
        <w:rPr>
          <w:w w:val="120"/>
        </w:rPr>
      </w:pPr>
    </w:p>
    <w:p w:rsidR="00342884" w:rsidRDefault="00342884" w:rsidP="00342884">
      <w:pPr>
        <w:pStyle w:val="Corpotesto"/>
      </w:pPr>
    </w:p>
    <w:p w:rsidR="00342884" w:rsidRDefault="00342884" w:rsidP="00342884">
      <w:pPr>
        <w:pStyle w:val="Titolo2"/>
        <w:keepNext w:val="0"/>
        <w:widowControl w:val="0"/>
        <w:numPr>
          <w:ilvl w:val="0"/>
          <w:numId w:val="31"/>
        </w:numPr>
        <w:tabs>
          <w:tab w:val="left" w:pos="447"/>
        </w:tabs>
        <w:ind w:left="446"/>
        <w:rPr>
          <w:rFonts w:ascii="Book Antiqua" w:hAnsi="Book Antiqua"/>
        </w:rPr>
      </w:pPr>
      <w:r w:rsidRPr="009C447F">
        <w:rPr>
          <w:rFonts w:ascii="Book Antiqua" w:hAnsi="Book Antiqua"/>
        </w:rPr>
        <w:t>Impegno alla sviluppo del sistema</w:t>
      </w:r>
      <w:r w:rsidRPr="009C447F">
        <w:rPr>
          <w:rFonts w:ascii="Book Antiqua" w:hAnsi="Book Antiqua"/>
          <w:spacing w:val="-11"/>
        </w:rPr>
        <w:t xml:space="preserve"> </w:t>
      </w:r>
      <w:r w:rsidRPr="009C447F">
        <w:rPr>
          <w:rFonts w:ascii="Book Antiqua" w:hAnsi="Book Antiqua"/>
        </w:rPr>
        <w:t>regionale</w:t>
      </w:r>
      <w:r w:rsidR="000074AC">
        <w:rPr>
          <w:rFonts w:ascii="Book Antiqua" w:hAnsi="Book Antiqua"/>
        </w:rPr>
        <w:t>.</w:t>
      </w:r>
    </w:p>
    <w:p w:rsidR="000074AC" w:rsidRDefault="000074AC" w:rsidP="000074AC">
      <w:pPr>
        <w:ind w:left="446"/>
      </w:pPr>
      <w:r>
        <w:t>L’Associazione Giardino Faunistico di Piano dell’Abatino onlus si impegna a favorire la partecipazione dei volontari alle iniziative sul SCN promosse dalla Regione Lazio o da altri Enti che collaborano con essa.</w:t>
      </w:r>
    </w:p>
    <w:p w:rsidR="000074AC" w:rsidRPr="000074AC" w:rsidRDefault="000074AC" w:rsidP="000074AC">
      <w:pPr>
        <w:ind w:left="446"/>
      </w:pPr>
      <w:r>
        <w:t>Vd. Dichiarazione allegata</w:t>
      </w:r>
    </w:p>
    <w:p w:rsidR="00342884" w:rsidRDefault="00342884" w:rsidP="00342884">
      <w:pPr>
        <w:tabs>
          <w:tab w:val="left" w:pos="5152"/>
        </w:tabs>
        <w:spacing w:before="142"/>
        <w:ind w:left="1552" w:right="1941"/>
      </w:pPr>
      <w:r>
        <w:rPr>
          <w:w w:val="120"/>
        </w:rPr>
        <w:t>NO</w:t>
      </w:r>
      <w:r>
        <w:rPr>
          <w:w w:val="120"/>
        </w:rPr>
        <w:tab/>
      </w:r>
      <w:r w:rsidR="009D3127">
        <w:rPr>
          <w:w w:val="120"/>
        </w:rPr>
        <w:t xml:space="preserve">X </w:t>
      </w:r>
      <w:r>
        <w:rPr>
          <w:w w:val="120"/>
        </w:rPr>
        <w:t>SÌ</w:t>
      </w:r>
    </w:p>
    <w:p w:rsidR="00342884" w:rsidRDefault="00342884" w:rsidP="00342884">
      <w:pPr>
        <w:pStyle w:val="Corpotesto"/>
        <w:spacing w:before="9"/>
        <w:rPr>
          <w:sz w:val="23"/>
        </w:rPr>
      </w:pPr>
    </w:p>
    <w:p w:rsidR="00342884" w:rsidRPr="009C447F" w:rsidRDefault="00342884" w:rsidP="00342884">
      <w:pPr>
        <w:pStyle w:val="Titolo2"/>
        <w:keepNext w:val="0"/>
        <w:widowControl w:val="0"/>
        <w:numPr>
          <w:ilvl w:val="0"/>
          <w:numId w:val="31"/>
        </w:numPr>
        <w:tabs>
          <w:tab w:val="left" w:pos="447"/>
        </w:tabs>
        <w:spacing w:before="1"/>
        <w:ind w:left="446"/>
        <w:rPr>
          <w:rFonts w:ascii="Book Antiqua" w:hAnsi="Book Antiqua"/>
        </w:rPr>
      </w:pPr>
      <w:r w:rsidRPr="009C447F">
        <w:rPr>
          <w:rFonts w:ascii="Book Antiqua" w:hAnsi="Book Antiqua"/>
        </w:rPr>
        <w:t>Promozione delle Pari Opportunità e integrazione sociale, richiesta riserva</w:t>
      </w:r>
      <w:r w:rsidRPr="009C447F">
        <w:rPr>
          <w:rFonts w:ascii="Book Antiqua" w:hAnsi="Book Antiqua"/>
          <w:spacing w:val="-24"/>
        </w:rPr>
        <w:t xml:space="preserve"> </w:t>
      </w:r>
      <w:r w:rsidRPr="009C447F">
        <w:rPr>
          <w:rFonts w:ascii="Book Antiqua" w:hAnsi="Book Antiqua"/>
        </w:rPr>
        <w:t>posti:</w:t>
      </w:r>
    </w:p>
    <w:p w:rsidR="00342884" w:rsidRDefault="00342884" w:rsidP="00342884">
      <w:pPr>
        <w:tabs>
          <w:tab w:val="left" w:pos="5152"/>
        </w:tabs>
        <w:spacing w:before="142"/>
        <w:ind w:left="1552" w:right="1941"/>
        <w:rPr>
          <w:w w:val="120"/>
        </w:rPr>
      </w:pPr>
      <w:r>
        <w:rPr>
          <w:w w:val="120"/>
        </w:rPr>
        <w:t>NO                                              X SÌ</w:t>
      </w:r>
    </w:p>
    <w:p w:rsidR="00342884" w:rsidRPr="00BB2086" w:rsidRDefault="00342884" w:rsidP="00342884">
      <w:pPr>
        <w:tabs>
          <w:tab w:val="left" w:pos="5152"/>
        </w:tabs>
        <w:spacing w:before="142"/>
        <w:ind w:left="1552" w:right="1941"/>
        <w:rPr>
          <w:rFonts w:ascii="Book Antiqua" w:hAnsi="Book Antiqua"/>
          <w:sz w:val="28"/>
          <w:szCs w:val="28"/>
        </w:rPr>
      </w:pPr>
      <w:r w:rsidRPr="00BB2086">
        <w:rPr>
          <w:rFonts w:ascii="Book Antiqua" w:hAnsi="Book Antiqua"/>
          <w:w w:val="120"/>
          <w:sz w:val="28"/>
          <w:szCs w:val="28"/>
        </w:rPr>
        <w:t>Si riserva un posto ad un volontario con bassa scolarizzazione</w:t>
      </w:r>
      <w:r w:rsidR="00632279" w:rsidRPr="00BB2086">
        <w:rPr>
          <w:rFonts w:ascii="Book Antiqua" w:hAnsi="Book Antiqua"/>
          <w:w w:val="120"/>
          <w:sz w:val="28"/>
          <w:szCs w:val="28"/>
        </w:rPr>
        <w:t xml:space="preserve"> che può coadiuvare in alcune delle attività descritte nel progetto relative alla gestione degli animali</w:t>
      </w:r>
      <w:r w:rsidR="00717AB0" w:rsidRPr="00BB2086">
        <w:rPr>
          <w:rFonts w:ascii="Book Antiqua" w:hAnsi="Book Antiqua"/>
          <w:w w:val="120"/>
          <w:sz w:val="28"/>
          <w:szCs w:val="28"/>
        </w:rPr>
        <w:t>.</w:t>
      </w:r>
    </w:p>
    <w:p w:rsidR="00C06DA0" w:rsidRPr="00BB2086" w:rsidRDefault="00C06DA0" w:rsidP="00C06DA0">
      <w:pPr>
        <w:pStyle w:val="Corpotesto"/>
        <w:rPr>
          <w:ins w:id="124" w:author="Francesca Curini" w:date="2016-10-10T16:22:00Z"/>
          <w:rFonts w:ascii="Book Antiqua" w:hAnsi="Book Antiqua"/>
          <w:sz w:val="28"/>
          <w:szCs w:val="28"/>
        </w:rPr>
      </w:pPr>
    </w:p>
    <w:p w:rsidR="008F00EC" w:rsidRDefault="008F00EC" w:rsidP="00C06DA0">
      <w:pPr>
        <w:jc w:val="both"/>
        <w:rPr>
          <w:rFonts w:ascii="Book Antiqua" w:hAnsi="Book Antiqua"/>
          <w:sz w:val="28"/>
          <w:szCs w:val="28"/>
        </w:rPr>
      </w:pPr>
    </w:p>
    <w:p w:rsidR="003F74E0" w:rsidRDefault="003F74E0" w:rsidP="00C06DA0">
      <w:pPr>
        <w:jc w:val="both"/>
        <w:rPr>
          <w:rFonts w:ascii="Book Antiqua" w:hAnsi="Book Antiqua"/>
          <w:sz w:val="28"/>
          <w:szCs w:val="28"/>
        </w:rPr>
      </w:pPr>
    </w:p>
    <w:p w:rsidR="003F74E0" w:rsidRDefault="003F74E0" w:rsidP="00C06DA0">
      <w:pPr>
        <w:jc w:val="both"/>
        <w:rPr>
          <w:rFonts w:ascii="Book Antiqua" w:hAnsi="Book Antiqua"/>
          <w:sz w:val="28"/>
          <w:szCs w:val="28"/>
        </w:rPr>
      </w:pPr>
    </w:p>
    <w:p w:rsidR="00C06DA0" w:rsidRPr="00BB2086" w:rsidRDefault="003F74E0" w:rsidP="00C06DA0">
      <w:pPr>
        <w:jc w:val="both"/>
        <w:rPr>
          <w:rFonts w:ascii="Book Antiqua" w:hAnsi="Book Antiqua"/>
          <w:sz w:val="28"/>
          <w:szCs w:val="28"/>
        </w:rPr>
      </w:pPr>
      <w:r>
        <w:rPr>
          <w:rFonts w:ascii="Book Antiqua" w:hAnsi="Book Antiqua"/>
          <w:sz w:val="28"/>
          <w:szCs w:val="28"/>
        </w:rPr>
        <w:t xml:space="preserve"> </w:t>
      </w:r>
      <w:r w:rsidR="00BB2086" w:rsidRPr="00BB2086">
        <w:rPr>
          <w:rFonts w:ascii="Book Antiqua" w:hAnsi="Book Antiqua"/>
          <w:sz w:val="28"/>
          <w:szCs w:val="28"/>
        </w:rPr>
        <w:t>Poggio San Lorenzo 13/10/2016</w:t>
      </w:r>
    </w:p>
    <w:p w:rsidR="00BB2086" w:rsidRPr="00BB2086" w:rsidRDefault="00BB2086" w:rsidP="00C06DA0">
      <w:pPr>
        <w:jc w:val="both"/>
        <w:rPr>
          <w:rFonts w:ascii="Book Antiqua" w:hAnsi="Book Antiqua"/>
          <w:sz w:val="28"/>
          <w:szCs w:val="28"/>
        </w:rPr>
      </w:pPr>
    </w:p>
    <w:p w:rsidR="00BB2086" w:rsidRPr="00BB2086" w:rsidRDefault="00BB2086" w:rsidP="00C06DA0">
      <w:pPr>
        <w:jc w:val="both"/>
        <w:rPr>
          <w:rFonts w:ascii="Book Antiqua" w:hAnsi="Book Antiqua"/>
          <w:sz w:val="28"/>
          <w:szCs w:val="28"/>
        </w:rPr>
      </w:pPr>
    </w:p>
    <w:p w:rsidR="00BB2086" w:rsidRPr="00BB2086" w:rsidRDefault="00BB2086" w:rsidP="00C06DA0">
      <w:pPr>
        <w:jc w:val="both"/>
        <w:rPr>
          <w:rFonts w:ascii="Book Antiqua" w:hAnsi="Book Antiqua"/>
          <w:sz w:val="28"/>
          <w:szCs w:val="28"/>
        </w:rPr>
      </w:pPr>
      <w:r w:rsidRPr="00BB2086">
        <w:rPr>
          <w:rFonts w:ascii="Book Antiqua" w:hAnsi="Book Antiqua"/>
          <w:sz w:val="28"/>
          <w:szCs w:val="28"/>
        </w:rPr>
        <w:lastRenderedPageBreak/>
        <w:t xml:space="preserve">                                                    </w:t>
      </w:r>
      <w:r w:rsidR="008F00EC">
        <w:rPr>
          <w:rFonts w:ascii="Book Antiqua" w:hAnsi="Book Antiqua"/>
          <w:sz w:val="28"/>
          <w:szCs w:val="28"/>
        </w:rPr>
        <w:t xml:space="preserve">            </w:t>
      </w:r>
      <w:r w:rsidRPr="00BB2086">
        <w:rPr>
          <w:rFonts w:ascii="Book Antiqua" w:hAnsi="Book Antiqua"/>
          <w:sz w:val="28"/>
          <w:szCs w:val="28"/>
        </w:rPr>
        <w:t xml:space="preserve">         Il Responsabile legale dell’Ente</w:t>
      </w:r>
    </w:p>
    <w:p w:rsidR="00BB2086" w:rsidRPr="00BB2086" w:rsidRDefault="00BB2086" w:rsidP="00C06DA0">
      <w:pPr>
        <w:jc w:val="both"/>
        <w:rPr>
          <w:rFonts w:ascii="Book Antiqua" w:hAnsi="Book Antiqua"/>
          <w:sz w:val="28"/>
          <w:szCs w:val="28"/>
        </w:rPr>
      </w:pPr>
    </w:p>
    <w:p w:rsidR="003F74E0" w:rsidRDefault="00BB2086" w:rsidP="00C06DA0">
      <w:pPr>
        <w:jc w:val="both"/>
        <w:rPr>
          <w:rFonts w:ascii="Book Antiqua" w:hAnsi="Book Antiqua"/>
          <w:sz w:val="28"/>
          <w:szCs w:val="28"/>
        </w:rPr>
      </w:pPr>
      <w:r w:rsidRPr="00BB2086">
        <w:rPr>
          <w:rFonts w:ascii="Book Antiqua" w:hAnsi="Book Antiqua"/>
          <w:sz w:val="28"/>
          <w:szCs w:val="28"/>
        </w:rPr>
        <w:t xml:space="preserve">                                                      </w:t>
      </w:r>
      <w:r w:rsidR="008F00EC">
        <w:rPr>
          <w:rFonts w:ascii="Book Antiqua" w:hAnsi="Book Antiqua"/>
          <w:sz w:val="28"/>
          <w:szCs w:val="28"/>
        </w:rPr>
        <w:t xml:space="preserve">              </w:t>
      </w:r>
      <w:r w:rsidR="003F74E0">
        <w:rPr>
          <w:rFonts w:ascii="Book Antiqua" w:hAnsi="Book Antiqua"/>
          <w:sz w:val="28"/>
          <w:szCs w:val="28"/>
        </w:rPr>
        <w:t xml:space="preserve">                Dott.ssa </w:t>
      </w:r>
      <w:r w:rsidRPr="00BB2086">
        <w:rPr>
          <w:rFonts w:ascii="Book Antiqua" w:hAnsi="Book Antiqua"/>
          <w:sz w:val="28"/>
          <w:szCs w:val="28"/>
        </w:rPr>
        <w:t>Laura Toti</w:t>
      </w:r>
    </w:p>
    <w:p w:rsidR="00BB2086" w:rsidRDefault="003F74E0" w:rsidP="00C06DA0">
      <w:pPr>
        <w:jc w:val="both"/>
        <w:rPr>
          <w:rFonts w:ascii="Book Antiqua" w:hAnsi="Book Antiqua"/>
          <w:sz w:val="28"/>
          <w:szCs w:val="28"/>
        </w:rPr>
      </w:pPr>
      <w:r>
        <w:rPr>
          <w:rFonts w:ascii="Book Antiqua" w:hAnsi="Book Antiqua"/>
          <w:sz w:val="28"/>
          <w:szCs w:val="28"/>
        </w:rPr>
        <w:t xml:space="preserve">                                                                          </w:t>
      </w:r>
      <w:r w:rsidR="000074AC">
        <w:rPr>
          <w:rFonts w:ascii="Book Antiqua" w:hAnsi="Book Antiqua"/>
          <w:noProof/>
          <w:sz w:val="28"/>
          <w:szCs w:val="28"/>
        </w:rPr>
        <w:drawing>
          <wp:inline distT="0" distB="0" distL="0" distR="0" wp14:anchorId="79924B30" wp14:editId="7C5B7582">
            <wp:extent cx="2388870" cy="94869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8870" cy="948690"/>
                    </a:xfrm>
                    <a:prstGeom prst="rect">
                      <a:avLst/>
                    </a:prstGeom>
                    <a:noFill/>
                    <a:ln>
                      <a:noFill/>
                    </a:ln>
                  </pic:spPr>
                </pic:pic>
              </a:graphicData>
            </a:graphic>
          </wp:inline>
        </w:drawing>
      </w:r>
    </w:p>
    <w:p w:rsidR="003B4B8A" w:rsidRPr="00BB2086" w:rsidRDefault="003B4B8A" w:rsidP="00C06DA0">
      <w:pPr>
        <w:jc w:val="both"/>
        <w:rPr>
          <w:rFonts w:ascii="Book Antiqua" w:hAnsi="Book Antiqua"/>
          <w:sz w:val="28"/>
          <w:szCs w:val="28"/>
        </w:rPr>
      </w:pPr>
    </w:p>
    <w:p w:rsidR="004B1831" w:rsidRPr="00BB2086" w:rsidRDefault="00BB2086" w:rsidP="00BB2086">
      <w:pPr>
        <w:jc w:val="both"/>
        <w:rPr>
          <w:rFonts w:ascii="Book Antiqua" w:hAnsi="Book Antiqua"/>
          <w:sz w:val="28"/>
          <w:szCs w:val="28"/>
        </w:rPr>
      </w:pPr>
      <w:r w:rsidRPr="00BB2086">
        <w:rPr>
          <w:rFonts w:ascii="Book Antiqua" w:hAnsi="Book Antiqua"/>
          <w:sz w:val="28"/>
          <w:szCs w:val="28"/>
        </w:rPr>
        <w:t xml:space="preserve">                                                               </w:t>
      </w:r>
    </w:p>
    <w:p w:rsidR="004B1831" w:rsidRPr="00E053B5" w:rsidDel="00C06DA0" w:rsidRDefault="00E053B5" w:rsidP="004B1831">
      <w:pPr>
        <w:tabs>
          <w:tab w:val="center" w:pos="1680"/>
          <w:tab w:val="center" w:pos="7080"/>
        </w:tabs>
        <w:jc w:val="both"/>
        <w:rPr>
          <w:del w:id="125" w:author="Francesca Curini" w:date="2016-10-10T16:22:00Z"/>
        </w:rPr>
      </w:pPr>
      <w:r>
        <w:t xml:space="preserve"> </w:t>
      </w:r>
    </w:p>
    <w:p w:rsidR="004B1831" w:rsidRPr="00E053B5" w:rsidRDefault="004B1831" w:rsidP="00F16091">
      <w:pPr>
        <w:jc w:val="both"/>
      </w:pPr>
    </w:p>
    <w:sectPr w:rsidR="004B1831" w:rsidRPr="00E053B5" w:rsidSect="00C435C4">
      <w:type w:val="continuous"/>
      <w:pgSz w:w="11906" w:h="16838"/>
      <w:pgMar w:top="1417" w:right="170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9D2" w:rsidRDefault="005419D2" w:rsidP="007A7283">
      <w:r>
        <w:separator/>
      </w:r>
    </w:p>
  </w:endnote>
  <w:endnote w:type="continuationSeparator" w:id="0">
    <w:p w:rsidR="005419D2" w:rsidRDefault="005419D2" w:rsidP="007A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3D" w:rsidRDefault="0069493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163284"/>
      <w:docPartObj>
        <w:docPartGallery w:val="Page Numbers (Bottom of Page)"/>
        <w:docPartUnique/>
      </w:docPartObj>
    </w:sdtPr>
    <w:sdtEndPr/>
    <w:sdtContent>
      <w:p w:rsidR="0069493D" w:rsidRDefault="0069493D">
        <w:pPr>
          <w:pStyle w:val="Pidipagina"/>
          <w:jc w:val="right"/>
        </w:pPr>
        <w:r>
          <w:fldChar w:fldCharType="begin"/>
        </w:r>
        <w:r>
          <w:instrText>PAGE   \* MERGEFORMAT</w:instrText>
        </w:r>
        <w:r>
          <w:fldChar w:fldCharType="separate"/>
        </w:r>
        <w:r w:rsidR="00761DFE">
          <w:rPr>
            <w:noProof/>
          </w:rPr>
          <w:t>1</w:t>
        </w:r>
        <w:r>
          <w:fldChar w:fldCharType="end"/>
        </w:r>
      </w:p>
    </w:sdtContent>
  </w:sdt>
  <w:p w:rsidR="0069493D" w:rsidRDefault="0069493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3D" w:rsidRDefault="006949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9D2" w:rsidRDefault="005419D2" w:rsidP="007A7283">
      <w:r>
        <w:separator/>
      </w:r>
    </w:p>
  </w:footnote>
  <w:footnote w:type="continuationSeparator" w:id="0">
    <w:p w:rsidR="005419D2" w:rsidRDefault="005419D2" w:rsidP="007A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3D" w:rsidRDefault="0069493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3D" w:rsidRDefault="0069493D">
    <w:pPr>
      <w:pStyle w:val="Intestazione"/>
      <w:jc w:val="right"/>
    </w:pPr>
    <w:r>
      <w:t>(Allegato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3D" w:rsidRDefault="0069493D">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3D" w:rsidRDefault="0069493D">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0"/>
    <w:lvl w:ilvl="0">
      <w:start w:val="1"/>
      <w:numFmt w:val="bullet"/>
      <w:lvlText w:val=""/>
      <w:lvlJc w:val="left"/>
      <w:pPr>
        <w:tabs>
          <w:tab w:val="num" w:pos="420"/>
        </w:tabs>
        <w:ind w:left="420" w:hanging="420"/>
      </w:pPr>
      <w:rPr>
        <w:rFonts w:ascii="Symbol" w:hAnsi="Symbol" w:cs="Times New Roman"/>
      </w:rPr>
    </w:lvl>
    <w:lvl w:ilvl="1">
      <w:start w:val="3"/>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F2866"/>
    <w:multiLevelType w:val="hybridMultilevel"/>
    <w:tmpl w:val="9EDCDDCE"/>
    <w:lvl w:ilvl="0" w:tplc="04100017">
      <w:start w:val="1"/>
      <w:numFmt w:val="lowerLetter"/>
      <w:lvlText w:val="%1)"/>
      <w:lvlJc w:val="left"/>
      <w:pPr>
        <w:tabs>
          <w:tab w:val="num" w:pos="720"/>
        </w:tabs>
        <w:ind w:left="720" w:hanging="360"/>
      </w:pPr>
      <w:rPr>
        <w:rFonts w:cs="Times New Roman" w:hint="default"/>
      </w:rPr>
    </w:lvl>
    <w:lvl w:ilvl="1" w:tplc="C0E6AAE0">
      <w:start w:val="36"/>
      <w:numFmt w:val="decimal"/>
      <w:lvlText w:val="%2."/>
      <w:lvlJc w:val="left"/>
      <w:pPr>
        <w:tabs>
          <w:tab w:val="num" w:pos="1440"/>
        </w:tabs>
        <w:ind w:left="1440" w:hanging="360"/>
      </w:pPr>
      <w:rPr>
        <w:rFonts w:cs="Times New Roman" w:hint="default"/>
        <w:b w:val="0"/>
      </w:rPr>
    </w:lvl>
    <w:lvl w:ilvl="2" w:tplc="E9A27BC0">
      <w:start w:val="12"/>
      <w:numFmt w:val="decimal"/>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5872A0"/>
    <w:multiLevelType w:val="hybridMultilevel"/>
    <w:tmpl w:val="C9CA0266"/>
    <w:lvl w:ilvl="0" w:tplc="81E0F32C">
      <w:start w:val="1"/>
      <w:numFmt w:val="decimal"/>
      <w:lvlText w:val="%1)"/>
      <w:lvlJc w:val="left"/>
      <w:pPr>
        <w:ind w:left="2160" w:hanging="360"/>
      </w:pPr>
      <w:rPr>
        <w:rFonts w:ascii="Book Antiqua" w:eastAsia="Arial Unicode MS" w:hAnsi="Book Antiqua" w:cs="Arial Unicode MS"/>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15:restartNumberingAfterBreak="0">
    <w:nsid w:val="0C252426"/>
    <w:multiLevelType w:val="hybridMultilevel"/>
    <w:tmpl w:val="7F6A8456"/>
    <w:lvl w:ilvl="0" w:tplc="535686BE">
      <w:start w:val="35"/>
      <w:numFmt w:val="decimal"/>
      <w:lvlText w:val="%1)"/>
      <w:lvlJc w:val="left"/>
      <w:pPr>
        <w:tabs>
          <w:tab w:val="num" w:pos="720"/>
        </w:tabs>
        <w:ind w:left="720" w:hanging="360"/>
      </w:pPr>
      <w:rPr>
        <w:rFonts w:cs="Times New Roman" w:hint="default"/>
        <w:i w:val="0"/>
      </w:rPr>
    </w:lvl>
    <w:lvl w:ilvl="1" w:tplc="04100005">
      <w:start w:val="1"/>
      <w:numFmt w:val="bullet"/>
      <w:lvlText w:val=""/>
      <w:lvlJc w:val="left"/>
      <w:pPr>
        <w:tabs>
          <w:tab w:val="num" w:pos="1440"/>
        </w:tabs>
        <w:ind w:left="1440" w:hanging="360"/>
      </w:pPr>
      <w:rPr>
        <w:rFonts w:ascii="Wingdings" w:hAnsi="Wingdings" w:hint="default"/>
      </w:rPr>
    </w:lvl>
    <w:lvl w:ilvl="2" w:tplc="04100019">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6C49F6"/>
    <w:multiLevelType w:val="hybridMultilevel"/>
    <w:tmpl w:val="2C3A2EDA"/>
    <w:lvl w:ilvl="0" w:tplc="0F907D2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244E1"/>
    <w:multiLevelType w:val="hybridMultilevel"/>
    <w:tmpl w:val="6B367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9D52B5"/>
    <w:multiLevelType w:val="hybridMultilevel"/>
    <w:tmpl w:val="089E0C3A"/>
    <w:lvl w:ilvl="0" w:tplc="04100001">
      <w:start w:val="1"/>
      <w:numFmt w:val="bullet"/>
      <w:lvlText w:val=""/>
      <w:lvlJc w:val="left"/>
      <w:pPr>
        <w:tabs>
          <w:tab w:val="num" w:pos="1080"/>
        </w:tabs>
        <w:ind w:left="1080" w:hanging="360"/>
      </w:pPr>
      <w:rPr>
        <w:rFonts w:ascii="Symbol" w:hAnsi="Symbol" w:hint="default"/>
      </w:rPr>
    </w:lvl>
    <w:lvl w:ilvl="1" w:tplc="04100019">
      <w:start w:val="1"/>
      <w:numFmt w:val="lowerLetter"/>
      <w:lvlText w:val="%2."/>
      <w:lvlJc w:val="left"/>
      <w:pPr>
        <w:ind w:left="1800" w:hanging="360"/>
      </w:pPr>
      <w:rPr>
        <w:rFonts w:cs="Times New Roman" w:hint="default"/>
      </w:rPr>
    </w:lvl>
    <w:lvl w:ilvl="2" w:tplc="A8C2A63A">
      <w:start w:val="20"/>
      <w:numFmt w:val="decimal"/>
      <w:lvlText w:val="%3."/>
      <w:lvlJc w:val="left"/>
      <w:pPr>
        <w:tabs>
          <w:tab w:val="num" w:pos="2520"/>
        </w:tabs>
        <w:ind w:left="2520" w:hanging="360"/>
      </w:pPr>
      <w:rPr>
        <w:rFonts w:cs="Times New Roman" w:hint="default"/>
      </w:rPr>
    </w:lvl>
    <w:lvl w:ilvl="3" w:tplc="4C80603C">
      <w:start w:val="2"/>
      <w:numFmt w:val="decimal"/>
      <w:lvlText w:val="%4)"/>
      <w:lvlJc w:val="left"/>
      <w:pPr>
        <w:tabs>
          <w:tab w:val="num" w:pos="3240"/>
        </w:tabs>
        <w:ind w:left="3240" w:hanging="360"/>
      </w:pPr>
      <w:rPr>
        <w:rFonts w:cs="Times New Roman"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D6659E"/>
    <w:multiLevelType w:val="hybridMultilevel"/>
    <w:tmpl w:val="D4B84D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074BBB"/>
    <w:multiLevelType w:val="hybridMultilevel"/>
    <w:tmpl w:val="FFFFFFFF"/>
    <w:lvl w:ilvl="0" w:tplc="0952E710">
      <w:start w:val="43"/>
      <w:numFmt w:val="decimal"/>
      <w:lvlText w:val="%1."/>
      <w:lvlJc w:val="left"/>
      <w:pPr>
        <w:ind w:left="476" w:hanging="334"/>
      </w:pPr>
      <w:rPr>
        <w:rFonts w:ascii="Calibri" w:eastAsia="Times New Roman" w:hAnsi="Calibri" w:cs="Calibri" w:hint="default"/>
        <w:b/>
        <w:bCs/>
        <w:spacing w:val="-2"/>
        <w:w w:val="100"/>
        <w:sz w:val="22"/>
        <w:szCs w:val="22"/>
      </w:rPr>
    </w:lvl>
    <w:lvl w:ilvl="1" w:tplc="D1A2E11E">
      <w:numFmt w:val="bullet"/>
      <w:lvlText w:val=""/>
      <w:lvlJc w:val="left"/>
      <w:pPr>
        <w:ind w:left="5605" w:hanging="231"/>
      </w:pPr>
      <w:rPr>
        <w:rFonts w:ascii="Palatino Linotype" w:eastAsia="Times New Roman" w:hAnsi="Palatino Linotype" w:hint="default"/>
        <w:w w:val="186"/>
        <w:sz w:val="18"/>
      </w:rPr>
    </w:lvl>
    <w:lvl w:ilvl="2" w:tplc="F9421288">
      <w:numFmt w:val="bullet"/>
      <w:lvlText w:val="•"/>
      <w:lvlJc w:val="left"/>
      <w:pPr>
        <w:ind w:left="6099" w:hanging="231"/>
      </w:pPr>
      <w:rPr>
        <w:rFonts w:hint="default"/>
      </w:rPr>
    </w:lvl>
    <w:lvl w:ilvl="3" w:tplc="648A8590">
      <w:numFmt w:val="bullet"/>
      <w:lvlText w:val="•"/>
      <w:lvlJc w:val="left"/>
      <w:pPr>
        <w:ind w:left="6597" w:hanging="231"/>
      </w:pPr>
      <w:rPr>
        <w:rFonts w:hint="default"/>
      </w:rPr>
    </w:lvl>
    <w:lvl w:ilvl="4" w:tplc="5B5A06AE">
      <w:numFmt w:val="bullet"/>
      <w:lvlText w:val="•"/>
      <w:lvlJc w:val="left"/>
      <w:pPr>
        <w:ind w:left="7095" w:hanging="231"/>
      </w:pPr>
      <w:rPr>
        <w:rFonts w:hint="default"/>
      </w:rPr>
    </w:lvl>
    <w:lvl w:ilvl="5" w:tplc="8BD63432">
      <w:numFmt w:val="bullet"/>
      <w:lvlText w:val="•"/>
      <w:lvlJc w:val="left"/>
      <w:pPr>
        <w:ind w:left="7593" w:hanging="231"/>
      </w:pPr>
      <w:rPr>
        <w:rFonts w:hint="default"/>
      </w:rPr>
    </w:lvl>
    <w:lvl w:ilvl="6" w:tplc="BBCC11E4">
      <w:numFmt w:val="bullet"/>
      <w:lvlText w:val="•"/>
      <w:lvlJc w:val="left"/>
      <w:pPr>
        <w:ind w:left="8090" w:hanging="231"/>
      </w:pPr>
      <w:rPr>
        <w:rFonts w:hint="default"/>
      </w:rPr>
    </w:lvl>
    <w:lvl w:ilvl="7" w:tplc="DA5A3C54">
      <w:numFmt w:val="bullet"/>
      <w:lvlText w:val="•"/>
      <w:lvlJc w:val="left"/>
      <w:pPr>
        <w:ind w:left="8588" w:hanging="231"/>
      </w:pPr>
      <w:rPr>
        <w:rFonts w:hint="default"/>
      </w:rPr>
    </w:lvl>
    <w:lvl w:ilvl="8" w:tplc="E212785C">
      <w:numFmt w:val="bullet"/>
      <w:lvlText w:val="•"/>
      <w:lvlJc w:val="left"/>
      <w:pPr>
        <w:ind w:left="9086" w:hanging="231"/>
      </w:pPr>
      <w:rPr>
        <w:rFonts w:hint="default"/>
      </w:rPr>
    </w:lvl>
  </w:abstractNum>
  <w:abstractNum w:abstractNumId="9" w15:restartNumberingAfterBreak="0">
    <w:nsid w:val="2705200D"/>
    <w:multiLevelType w:val="hybridMultilevel"/>
    <w:tmpl w:val="6F0828F2"/>
    <w:lvl w:ilvl="0" w:tplc="8F9E2B5A">
      <w:start w:val="2"/>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B2D18E9"/>
    <w:multiLevelType w:val="hybridMultilevel"/>
    <w:tmpl w:val="9C26D0A6"/>
    <w:lvl w:ilvl="0" w:tplc="0A26BCCE">
      <w:start w:val="2"/>
      <w:numFmt w:val="bullet"/>
      <w:lvlText w:val="-"/>
      <w:lvlJc w:val="left"/>
      <w:pPr>
        <w:ind w:left="1860" w:hanging="360"/>
      </w:pPr>
      <w:rPr>
        <w:rFonts w:ascii="Book Antiqua" w:eastAsia="Times New Roman" w:hAnsi="Book Antiqua" w:cs="Times New Roman" w:hint="default"/>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11" w15:restartNumberingAfterBreak="0">
    <w:nsid w:val="2D392C90"/>
    <w:multiLevelType w:val="hybridMultilevel"/>
    <w:tmpl w:val="BC8032A8"/>
    <w:lvl w:ilvl="0" w:tplc="D9DA15A6">
      <w:start w:val="1"/>
      <w:numFmt w:val="decimal"/>
      <w:lvlText w:val="%1)"/>
      <w:lvlJc w:val="left"/>
      <w:pPr>
        <w:tabs>
          <w:tab w:val="num" w:pos="720"/>
        </w:tabs>
        <w:ind w:left="720" w:hanging="360"/>
      </w:pPr>
      <w:rPr>
        <w:rFonts w:cs="Times New Roman" w:hint="default"/>
        <w:strike w:val="0"/>
      </w:rPr>
    </w:lvl>
    <w:lvl w:ilvl="1" w:tplc="5D8051A0">
      <w:start w:val="2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42492B"/>
    <w:multiLevelType w:val="hybridMultilevel"/>
    <w:tmpl w:val="2DBE44B6"/>
    <w:numStyleLink w:val="Stileimportato4"/>
  </w:abstractNum>
  <w:abstractNum w:abstractNumId="13" w15:restartNumberingAfterBreak="0">
    <w:nsid w:val="31FA1107"/>
    <w:multiLevelType w:val="hybridMultilevel"/>
    <w:tmpl w:val="CC7C328A"/>
    <w:lvl w:ilvl="0" w:tplc="051AF6D4">
      <w:start w:val="2"/>
      <w:numFmt w:val="decimal"/>
      <w:lvlText w:val="%1)"/>
      <w:lvlJc w:val="left"/>
      <w:pPr>
        <w:ind w:left="2520" w:hanging="360"/>
      </w:pPr>
      <w:rPr>
        <w:rFonts w:hint="default"/>
        <w:b/>
      </w:r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14" w15:restartNumberingAfterBreak="0">
    <w:nsid w:val="32372E0E"/>
    <w:multiLevelType w:val="hybridMultilevel"/>
    <w:tmpl w:val="192E3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DB7CD0"/>
    <w:multiLevelType w:val="hybridMultilevel"/>
    <w:tmpl w:val="9508D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A8426E"/>
    <w:multiLevelType w:val="hybridMultilevel"/>
    <w:tmpl w:val="7C3436CC"/>
    <w:lvl w:ilvl="0" w:tplc="730CEDC4">
      <w:start w:val="42"/>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D57F14"/>
    <w:multiLevelType w:val="hybridMultilevel"/>
    <w:tmpl w:val="08669C46"/>
    <w:lvl w:ilvl="0" w:tplc="0A26BCCE">
      <w:start w:val="2"/>
      <w:numFmt w:val="bullet"/>
      <w:lvlText w:val="-"/>
      <w:lvlJc w:val="left"/>
      <w:pPr>
        <w:ind w:left="2280" w:hanging="360"/>
      </w:pPr>
      <w:rPr>
        <w:rFonts w:ascii="Book Antiqua" w:eastAsia="Times New Roman" w:hAnsi="Book Antiqua" w:cs="Times New Roman"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8" w15:restartNumberingAfterBreak="0">
    <w:nsid w:val="4989593E"/>
    <w:multiLevelType w:val="hybridMultilevel"/>
    <w:tmpl w:val="CF884D0E"/>
    <w:lvl w:ilvl="0" w:tplc="04100001">
      <w:start w:val="1"/>
      <w:numFmt w:val="bullet"/>
      <w:lvlText w:val=""/>
      <w:lvlJc w:val="left"/>
      <w:pPr>
        <w:tabs>
          <w:tab w:val="num" w:pos="720"/>
        </w:tabs>
        <w:ind w:left="720" w:hanging="360"/>
      </w:pPr>
      <w:rPr>
        <w:rFonts w:ascii="Symbol" w:hAnsi="Symbol" w:hint="default"/>
      </w:rPr>
    </w:lvl>
    <w:lvl w:ilvl="1" w:tplc="04100011">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021D5"/>
    <w:multiLevelType w:val="hybridMultilevel"/>
    <w:tmpl w:val="5BA07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9663C7"/>
    <w:multiLevelType w:val="hybridMultilevel"/>
    <w:tmpl w:val="2DBE44B6"/>
    <w:styleLink w:val="Stileimportato4"/>
    <w:lvl w:ilvl="0" w:tplc="7362D3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8014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B4599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8C0A2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B2AB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C4739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EBA8C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86DE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1E685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DD47944"/>
    <w:multiLevelType w:val="hybridMultilevel"/>
    <w:tmpl w:val="4F6415F8"/>
    <w:lvl w:ilvl="0" w:tplc="39783E24">
      <w:start w:val="2"/>
      <w:numFmt w:val="decimal"/>
      <w:lvlText w:val="%1)"/>
      <w:lvlJc w:val="left"/>
      <w:pPr>
        <w:ind w:left="1065" w:hanging="360"/>
      </w:pPr>
      <w:rPr>
        <w:rFonts w:hint="default"/>
        <w:b/>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2" w15:restartNumberingAfterBreak="0">
    <w:nsid w:val="4EC2338C"/>
    <w:multiLevelType w:val="hybridMultilevel"/>
    <w:tmpl w:val="84566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052246"/>
    <w:multiLevelType w:val="hybridMultilevel"/>
    <w:tmpl w:val="281C0314"/>
    <w:styleLink w:val="Stileimportato5"/>
    <w:lvl w:ilvl="0" w:tplc="9042D2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00D7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02DEA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9DE0D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60EA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2AA0D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E0CC8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84DF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28364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3540CCB"/>
    <w:multiLevelType w:val="hybridMultilevel"/>
    <w:tmpl w:val="281C0314"/>
    <w:numStyleLink w:val="Stileimportato5"/>
  </w:abstractNum>
  <w:abstractNum w:abstractNumId="25" w15:restartNumberingAfterBreak="0">
    <w:nsid w:val="5DF016BB"/>
    <w:multiLevelType w:val="hybridMultilevel"/>
    <w:tmpl w:val="94C4A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F3A7EA5"/>
    <w:multiLevelType w:val="hybridMultilevel"/>
    <w:tmpl w:val="8390A71E"/>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7" w15:restartNumberingAfterBreak="0">
    <w:nsid w:val="5F9115E7"/>
    <w:multiLevelType w:val="hybridMultilevel"/>
    <w:tmpl w:val="DD2C9F3A"/>
    <w:lvl w:ilvl="0" w:tplc="0A26BCCE">
      <w:start w:val="2"/>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358026C"/>
    <w:multiLevelType w:val="multilevel"/>
    <w:tmpl w:val="4BAEDE1A"/>
    <w:lvl w:ilvl="0">
      <w:start w:val="1"/>
      <w:numFmt w:val="bullet"/>
      <w:lvlText w:val=""/>
      <w:lvlJc w:val="left"/>
      <w:pPr>
        <w:tabs>
          <w:tab w:val="num" w:pos="928"/>
        </w:tabs>
        <w:ind w:left="928" w:hanging="360"/>
      </w:pPr>
      <w:rPr>
        <w:rFonts w:ascii="Wingdings" w:hAnsi="Wingdings" w:hint="default"/>
        <w:strike w:val="0"/>
        <w:dstrike w:val="0"/>
      </w:rPr>
    </w:lvl>
    <w:lvl w:ilvl="1">
      <w:start w:val="2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hint="default"/>
        <w:strike w:val="0"/>
        <w:dstrike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9" w15:restartNumberingAfterBreak="0">
    <w:nsid w:val="655B0E46"/>
    <w:multiLevelType w:val="hybridMultilevel"/>
    <w:tmpl w:val="A65EE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61A4664"/>
    <w:multiLevelType w:val="hybridMultilevel"/>
    <w:tmpl w:val="692A0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8FF4D93"/>
    <w:multiLevelType w:val="hybridMultilevel"/>
    <w:tmpl w:val="67FE1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9E1337A"/>
    <w:multiLevelType w:val="hybridMultilevel"/>
    <w:tmpl w:val="3432E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EA39A9"/>
    <w:multiLevelType w:val="hybridMultilevel"/>
    <w:tmpl w:val="BDFCE8A0"/>
    <w:lvl w:ilvl="0" w:tplc="BF70B01A">
      <w:start w:val="37"/>
      <w:numFmt w:val="decimal"/>
      <w:lvlText w:val="%1)"/>
      <w:lvlJc w:val="left"/>
      <w:pPr>
        <w:tabs>
          <w:tab w:val="num" w:pos="720"/>
        </w:tabs>
        <w:ind w:left="720" w:hanging="360"/>
      </w:pPr>
      <w:rPr>
        <w:rFonts w:cs="Times New Roman" w:hint="default"/>
        <w:b w:val="0"/>
      </w:rPr>
    </w:lvl>
    <w:lvl w:ilvl="1" w:tplc="088E995A">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1837EF0"/>
    <w:multiLevelType w:val="hybridMultilevel"/>
    <w:tmpl w:val="2F9CD5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BC62C2"/>
    <w:multiLevelType w:val="hybridMultilevel"/>
    <w:tmpl w:val="E4DEA9A8"/>
    <w:lvl w:ilvl="0" w:tplc="0A26BCCE">
      <w:start w:val="2"/>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A346AA0"/>
    <w:multiLevelType w:val="hybridMultilevel"/>
    <w:tmpl w:val="C8DE9A8A"/>
    <w:lvl w:ilvl="0" w:tplc="4D32E6D6">
      <w:start w:val="1"/>
      <w:numFmt w:val="decimal"/>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F3E370F"/>
    <w:multiLevelType w:val="hybridMultilevel"/>
    <w:tmpl w:val="4DECB884"/>
    <w:lvl w:ilvl="0" w:tplc="06C4D11A">
      <w:start w:val="23"/>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8" w15:restartNumberingAfterBreak="0">
    <w:nsid w:val="7F437FE5"/>
    <w:multiLevelType w:val="hybridMultilevel"/>
    <w:tmpl w:val="A02C4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
  </w:num>
  <w:num w:numId="4">
    <w:abstractNumId w:val="6"/>
  </w:num>
  <w:num w:numId="5">
    <w:abstractNumId w:val="36"/>
  </w:num>
  <w:num w:numId="6">
    <w:abstractNumId w:val="3"/>
  </w:num>
  <w:num w:numId="7">
    <w:abstractNumId w:val="33"/>
  </w:num>
  <w:num w:numId="8">
    <w:abstractNumId w:val="16"/>
  </w:num>
  <w:num w:numId="9">
    <w:abstractNumId w:val="26"/>
  </w:num>
  <w:num w:numId="10">
    <w:abstractNumId w:val="20"/>
  </w:num>
  <w:num w:numId="11">
    <w:abstractNumId w:val="12"/>
  </w:num>
  <w:num w:numId="12">
    <w:abstractNumId w:val="23"/>
  </w:num>
  <w:num w:numId="13">
    <w:abstractNumId w:val="24"/>
  </w:num>
  <w:num w:numId="14">
    <w:abstractNumId w:val="38"/>
  </w:num>
  <w:num w:numId="15">
    <w:abstractNumId w:val="27"/>
  </w:num>
  <w:num w:numId="16">
    <w:abstractNumId w:val="7"/>
  </w:num>
  <w:num w:numId="17">
    <w:abstractNumId w:val="9"/>
  </w:num>
  <w:num w:numId="18">
    <w:abstractNumId w:val="10"/>
  </w:num>
  <w:num w:numId="19">
    <w:abstractNumId w:val="17"/>
  </w:num>
  <w:num w:numId="20">
    <w:abstractNumId w:val="35"/>
  </w:num>
  <w:num w:numId="21">
    <w:abstractNumId w:val="2"/>
  </w:num>
  <w:num w:numId="22">
    <w:abstractNumId w:val="19"/>
  </w:num>
  <w:num w:numId="23">
    <w:abstractNumId w:val="22"/>
  </w:num>
  <w:num w:numId="24">
    <w:abstractNumId w:val="32"/>
  </w:num>
  <w:num w:numId="25">
    <w:abstractNumId w:val="5"/>
  </w:num>
  <w:num w:numId="26">
    <w:abstractNumId w:val="15"/>
  </w:num>
  <w:num w:numId="27">
    <w:abstractNumId w:val="14"/>
  </w:num>
  <w:num w:numId="28">
    <w:abstractNumId w:val="13"/>
  </w:num>
  <w:num w:numId="29">
    <w:abstractNumId w:val="21"/>
  </w:num>
  <w:num w:numId="30">
    <w:abstractNumId w:val="37"/>
  </w:num>
  <w:num w:numId="31">
    <w:abstractNumId w:val="8"/>
  </w:num>
  <w:num w:numId="32">
    <w:abstractNumId w:val="34"/>
  </w:num>
  <w:num w:numId="33">
    <w:abstractNumId w:val="0"/>
  </w:num>
  <w:num w:numId="34">
    <w:abstractNumId w:val="28"/>
  </w:num>
  <w:num w:numId="35">
    <w:abstractNumId w:val="4"/>
  </w:num>
  <w:num w:numId="36">
    <w:abstractNumId w:val="29"/>
  </w:num>
  <w:num w:numId="37">
    <w:abstractNumId w:val="30"/>
  </w:num>
  <w:num w:numId="38">
    <w:abstractNumId w:val="31"/>
  </w:num>
  <w:num w:numId="39">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esca Curini">
    <w15:presenceInfo w15:providerId="None" w15:userId="Francesca Curini"/>
  </w15:person>
  <w15:person w15:author="Parco Abatino">
    <w15:presenceInfo w15:providerId="Windows Live" w15:userId="14aca3d2129d2c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B1831"/>
    <w:rsid w:val="00002669"/>
    <w:rsid w:val="0000378F"/>
    <w:rsid w:val="000055EF"/>
    <w:rsid w:val="000074AC"/>
    <w:rsid w:val="0001259A"/>
    <w:rsid w:val="00015598"/>
    <w:rsid w:val="00017903"/>
    <w:rsid w:val="000201C1"/>
    <w:rsid w:val="000375D0"/>
    <w:rsid w:val="00037AB8"/>
    <w:rsid w:val="00037EA5"/>
    <w:rsid w:val="000563C9"/>
    <w:rsid w:val="0006454D"/>
    <w:rsid w:val="00073EBF"/>
    <w:rsid w:val="00084DB7"/>
    <w:rsid w:val="000871A9"/>
    <w:rsid w:val="00087984"/>
    <w:rsid w:val="000A0F1C"/>
    <w:rsid w:val="000A4373"/>
    <w:rsid w:val="000D7171"/>
    <w:rsid w:val="000F0D66"/>
    <w:rsid w:val="000F696B"/>
    <w:rsid w:val="00101479"/>
    <w:rsid w:val="00102BCA"/>
    <w:rsid w:val="00116BE0"/>
    <w:rsid w:val="00120EAB"/>
    <w:rsid w:val="00127DFC"/>
    <w:rsid w:val="00130BC1"/>
    <w:rsid w:val="00132AFE"/>
    <w:rsid w:val="00137B76"/>
    <w:rsid w:val="001511BE"/>
    <w:rsid w:val="0015348E"/>
    <w:rsid w:val="00163C69"/>
    <w:rsid w:val="00164BB7"/>
    <w:rsid w:val="0018438E"/>
    <w:rsid w:val="001959BB"/>
    <w:rsid w:val="00195FE7"/>
    <w:rsid w:val="001961E6"/>
    <w:rsid w:val="001B2258"/>
    <w:rsid w:val="001B440A"/>
    <w:rsid w:val="001C14BC"/>
    <w:rsid w:val="001D056E"/>
    <w:rsid w:val="001E593B"/>
    <w:rsid w:val="001E6977"/>
    <w:rsid w:val="00201EBF"/>
    <w:rsid w:val="00205493"/>
    <w:rsid w:val="00212C0A"/>
    <w:rsid w:val="00216C1F"/>
    <w:rsid w:val="00235ACF"/>
    <w:rsid w:val="00245194"/>
    <w:rsid w:val="002454EC"/>
    <w:rsid w:val="00246C9B"/>
    <w:rsid w:val="00253C6B"/>
    <w:rsid w:val="00263B0D"/>
    <w:rsid w:val="002650AB"/>
    <w:rsid w:val="00282CE2"/>
    <w:rsid w:val="00283D6E"/>
    <w:rsid w:val="0029696E"/>
    <w:rsid w:val="002A0A16"/>
    <w:rsid w:val="002A2CAF"/>
    <w:rsid w:val="002A72C9"/>
    <w:rsid w:val="002B40CA"/>
    <w:rsid w:val="002C5AB7"/>
    <w:rsid w:val="002E5649"/>
    <w:rsid w:val="002F0725"/>
    <w:rsid w:val="002F7DB4"/>
    <w:rsid w:val="00305568"/>
    <w:rsid w:val="00306AAA"/>
    <w:rsid w:val="00326317"/>
    <w:rsid w:val="00326906"/>
    <w:rsid w:val="0033620F"/>
    <w:rsid w:val="00342884"/>
    <w:rsid w:val="00354B7B"/>
    <w:rsid w:val="00366DEA"/>
    <w:rsid w:val="00377B03"/>
    <w:rsid w:val="003B3558"/>
    <w:rsid w:val="003B4B8A"/>
    <w:rsid w:val="003C0A75"/>
    <w:rsid w:val="003C0ABD"/>
    <w:rsid w:val="003C119D"/>
    <w:rsid w:val="003C577F"/>
    <w:rsid w:val="003D41C0"/>
    <w:rsid w:val="003D7CFE"/>
    <w:rsid w:val="003F3E74"/>
    <w:rsid w:val="003F74E0"/>
    <w:rsid w:val="00401110"/>
    <w:rsid w:val="004053DB"/>
    <w:rsid w:val="0040788F"/>
    <w:rsid w:val="00412E04"/>
    <w:rsid w:val="00417B23"/>
    <w:rsid w:val="004308ED"/>
    <w:rsid w:val="0043417F"/>
    <w:rsid w:val="00435BDA"/>
    <w:rsid w:val="004736EF"/>
    <w:rsid w:val="00474833"/>
    <w:rsid w:val="00484CA0"/>
    <w:rsid w:val="00485976"/>
    <w:rsid w:val="00494CC7"/>
    <w:rsid w:val="004B1831"/>
    <w:rsid w:val="004C0E64"/>
    <w:rsid w:val="004C3DB3"/>
    <w:rsid w:val="004D0DA1"/>
    <w:rsid w:val="004D633B"/>
    <w:rsid w:val="004D7B21"/>
    <w:rsid w:val="004E1228"/>
    <w:rsid w:val="004E6261"/>
    <w:rsid w:val="004F178A"/>
    <w:rsid w:val="005210E0"/>
    <w:rsid w:val="005214F7"/>
    <w:rsid w:val="00521EA9"/>
    <w:rsid w:val="005231C0"/>
    <w:rsid w:val="00524E71"/>
    <w:rsid w:val="005419D2"/>
    <w:rsid w:val="00552FB5"/>
    <w:rsid w:val="00565215"/>
    <w:rsid w:val="00571858"/>
    <w:rsid w:val="005741CB"/>
    <w:rsid w:val="005744DF"/>
    <w:rsid w:val="00575BFE"/>
    <w:rsid w:val="00593468"/>
    <w:rsid w:val="00594002"/>
    <w:rsid w:val="005A1CCF"/>
    <w:rsid w:val="005A4F13"/>
    <w:rsid w:val="005A6B70"/>
    <w:rsid w:val="005B05F3"/>
    <w:rsid w:val="005B0811"/>
    <w:rsid w:val="005B1E3D"/>
    <w:rsid w:val="005B235E"/>
    <w:rsid w:val="005C6D8E"/>
    <w:rsid w:val="005D0715"/>
    <w:rsid w:val="005D629C"/>
    <w:rsid w:val="005E5D8C"/>
    <w:rsid w:val="005F45B8"/>
    <w:rsid w:val="0060777C"/>
    <w:rsid w:val="00612548"/>
    <w:rsid w:val="0061348D"/>
    <w:rsid w:val="006164EC"/>
    <w:rsid w:val="00632279"/>
    <w:rsid w:val="00632834"/>
    <w:rsid w:val="006375FF"/>
    <w:rsid w:val="00640B0D"/>
    <w:rsid w:val="00650C5C"/>
    <w:rsid w:val="006634AD"/>
    <w:rsid w:val="006670CC"/>
    <w:rsid w:val="00671D7F"/>
    <w:rsid w:val="00674CBE"/>
    <w:rsid w:val="006877D6"/>
    <w:rsid w:val="00693369"/>
    <w:rsid w:val="0069493D"/>
    <w:rsid w:val="006959DD"/>
    <w:rsid w:val="00696CE8"/>
    <w:rsid w:val="006A6FBC"/>
    <w:rsid w:val="006B1545"/>
    <w:rsid w:val="006B5A08"/>
    <w:rsid w:val="006C706D"/>
    <w:rsid w:val="006E12B9"/>
    <w:rsid w:val="006F4CF3"/>
    <w:rsid w:val="006F6AED"/>
    <w:rsid w:val="00702F64"/>
    <w:rsid w:val="00704048"/>
    <w:rsid w:val="007064AB"/>
    <w:rsid w:val="0071091B"/>
    <w:rsid w:val="00710E58"/>
    <w:rsid w:val="00715B79"/>
    <w:rsid w:val="00717AB0"/>
    <w:rsid w:val="007226F7"/>
    <w:rsid w:val="00734212"/>
    <w:rsid w:val="007342B7"/>
    <w:rsid w:val="0073483D"/>
    <w:rsid w:val="00735C4E"/>
    <w:rsid w:val="00740F58"/>
    <w:rsid w:val="00746076"/>
    <w:rsid w:val="007544FA"/>
    <w:rsid w:val="007553E5"/>
    <w:rsid w:val="00756CA0"/>
    <w:rsid w:val="00761DFE"/>
    <w:rsid w:val="0076295A"/>
    <w:rsid w:val="00765CED"/>
    <w:rsid w:val="00773F89"/>
    <w:rsid w:val="00776B1F"/>
    <w:rsid w:val="00777976"/>
    <w:rsid w:val="00782B8B"/>
    <w:rsid w:val="007966D9"/>
    <w:rsid w:val="0079679C"/>
    <w:rsid w:val="007A35F8"/>
    <w:rsid w:val="007A7283"/>
    <w:rsid w:val="007B11A7"/>
    <w:rsid w:val="007C7EBC"/>
    <w:rsid w:val="007E4562"/>
    <w:rsid w:val="007E759C"/>
    <w:rsid w:val="007F3A5B"/>
    <w:rsid w:val="00806377"/>
    <w:rsid w:val="00810D65"/>
    <w:rsid w:val="00811D0C"/>
    <w:rsid w:val="008204AB"/>
    <w:rsid w:val="0082141A"/>
    <w:rsid w:val="0082410C"/>
    <w:rsid w:val="00830F0C"/>
    <w:rsid w:val="00832C41"/>
    <w:rsid w:val="00854A36"/>
    <w:rsid w:val="00855312"/>
    <w:rsid w:val="00855E2F"/>
    <w:rsid w:val="00857DDA"/>
    <w:rsid w:val="008678AB"/>
    <w:rsid w:val="00870CC8"/>
    <w:rsid w:val="008712FE"/>
    <w:rsid w:val="00875236"/>
    <w:rsid w:val="008A154B"/>
    <w:rsid w:val="008A2B21"/>
    <w:rsid w:val="008B0A2C"/>
    <w:rsid w:val="008B5050"/>
    <w:rsid w:val="008C0E01"/>
    <w:rsid w:val="008C418E"/>
    <w:rsid w:val="008D1F60"/>
    <w:rsid w:val="008E1C8B"/>
    <w:rsid w:val="008E1DEC"/>
    <w:rsid w:val="008E59D1"/>
    <w:rsid w:val="008E73E5"/>
    <w:rsid w:val="008F00EC"/>
    <w:rsid w:val="008F204B"/>
    <w:rsid w:val="008F3411"/>
    <w:rsid w:val="008F53D6"/>
    <w:rsid w:val="009029B5"/>
    <w:rsid w:val="009058A3"/>
    <w:rsid w:val="00915638"/>
    <w:rsid w:val="00916671"/>
    <w:rsid w:val="009318F1"/>
    <w:rsid w:val="00936085"/>
    <w:rsid w:val="00961354"/>
    <w:rsid w:val="00961798"/>
    <w:rsid w:val="00973601"/>
    <w:rsid w:val="009744E5"/>
    <w:rsid w:val="009768F5"/>
    <w:rsid w:val="0098296C"/>
    <w:rsid w:val="00992B61"/>
    <w:rsid w:val="009B1828"/>
    <w:rsid w:val="009B19DC"/>
    <w:rsid w:val="009B3FC9"/>
    <w:rsid w:val="009B5FE2"/>
    <w:rsid w:val="009C1233"/>
    <w:rsid w:val="009C447F"/>
    <w:rsid w:val="009D3127"/>
    <w:rsid w:val="009E7128"/>
    <w:rsid w:val="009F5971"/>
    <w:rsid w:val="00A022E5"/>
    <w:rsid w:val="00A05FA4"/>
    <w:rsid w:val="00A07E60"/>
    <w:rsid w:val="00A14CF2"/>
    <w:rsid w:val="00A15FCA"/>
    <w:rsid w:val="00A178A2"/>
    <w:rsid w:val="00A33DA5"/>
    <w:rsid w:val="00A37817"/>
    <w:rsid w:val="00A658F3"/>
    <w:rsid w:val="00A74F08"/>
    <w:rsid w:val="00A8220C"/>
    <w:rsid w:val="00A8554C"/>
    <w:rsid w:val="00A85997"/>
    <w:rsid w:val="00A86622"/>
    <w:rsid w:val="00AA288C"/>
    <w:rsid w:val="00AC3173"/>
    <w:rsid w:val="00AC425C"/>
    <w:rsid w:val="00AD683E"/>
    <w:rsid w:val="00AE0C2A"/>
    <w:rsid w:val="00AE1F92"/>
    <w:rsid w:val="00AE559B"/>
    <w:rsid w:val="00AF1C07"/>
    <w:rsid w:val="00AF65C9"/>
    <w:rsid w:val="00B050B7"/>
    <w:rsid w:val="00B051DA"/>
    <w:rsid w:val="00B0723B"/>
    <w:rsid w:val="00B15409"/>
    <w:rsid w:val="00B15D5E"/>
    <w:rsid w:val="00B179F9"/>
    <w:rsid w:val="00B36BFB"/>
    <w:rsid w:val="00B42A9F"/>
    <w:rsid w:val="00B47C5C"/>
    <w:rsid w:val="00B661C9"/>
    <w:rsid w:val="00B74DB6"/>
    <w:rsid w:val="00B867B0"/>
    <w:rsid w:val="00BA3CCA"/>
    <w:rsid w:val="00BA4C4B"/>
    <w:rsid w:val="00BB2086"/>
    <w:rsid w:val="00BB49B1"/>
    <w:rsid w:val="00BE1DB3"/>
    <w:rsid w:val="00BF2F81"/>
    <w:rsid w:val="00BF43D4"/>
    <w:rsid w:val="00C01885"/>
    <w:rsid w:val="00C06DA0"/>
    <w:rsid w:val="00C431A3"/>
    <w:rsid w:val="00C435C4"/>
    <w:rsid w:val="00C603CB"/>
    <w:rsid w:val="00C62023"/>
    <w:rsid w:val="00C70EBC"/>
    <w:rsid w:val="00C84289"/>
    <w:rsid w:val="00C86073"/>
    <w:rsid w:val="00C92C25"/>
    <w:rsid w:val="00C9347F"/>
    <w:rsid w:val="00CA3104"/>
    <w:rsid w:val="00CA569A"/>
    <w:rsid w:val="00CA7A64"/>
    <w:rsid w:val="00CB6951"/>
    <w:rsid w:val="00CB7D2D"/>
    <w:rsid w:val="00CD4135"/>
    <w:rsid w:val="00CD77F8"/>
    <w:rsid w:val="00CE3229"/>
    <w:rsid w:val="00D16997"/>
    <w:rsid w:val="00D21076"/>
    <w:rsid w:val="00D255E1"/>
    <w:rsid w:val="00D269FE"/>
    <w:rsid w:val="00D31C9D"/>
    <w:rsid w:val="00D35EED"/>
    <w:rsid w:val="00D409B3"/>
    <w:rsid w:val="00D4686A"/>
    <w:rsid w:val="00D60C6A"/>
    <w:rsid w:val="00D6650A"/>
    <w:rsid w:val="00D70455"/>
    <w:rsid w:val="00D71528"/>
    <w:rsid w:val="00D81417"/>
    <w:rsid w:val="00D82055"/>
    <w:rsid w:val="00D975E5"/>
    <w:rsid w:val="00DA34F7"/>
    <w:rsid w:val="00DA41C4"/>
    <w:rsid w:val="00DA53FF"/>
    <w:rsid w:val="00DB12FF"/>
    <w:rsid w:val="00DC1CE9"/>
    <w:rsid w:val="00DE2290"/>
    <w:rsid w:val="00DE7105"/>
    <w:rsid w:val="00DF77A1"/>
    <w:rsid w:val="00E053B5"/>
    <w:rsid w:val="00E062C6"/>
    <w:rsid w:val="00E11452"/>
    <w:rsid w:val="00E11686"/>
    <w:rsid w:val="00E24FDC"/>
    <w:rsid w:val="00E347CC"/>
    <w:rsid w:val="00E423FE"/>
    <w:rsid w:val="00E50209"/>
    <w:rsid w:val="00E700A7"/>
    <w:rsid w:val="00E74072"/>
    <w:rsid w:val="00E80EDC"/>
    <w:rsid w:val="00E81F48"/>
    <w:rsid w:val="00E9690B"/>
    <w:rsid w:val="00EA71B3"/>
    <w:rsid w:val="00EB05A1"/>
    <w:rsid w:val="00EB44E5"/>
    <w:rsid w:val="00EB7FFC"/>
    <w:rsid w:val="00ED2670"/>
    <w:rsid w:val="00ED2B2F"/>
    <w:rsid w:val="00ED4666"/>
    <w:rsid w:val="00EE06DA"/>
    <w:rsid w:val="00EE1AA8"/>
    <w:rsid w:val="00EF0D52"/>
    <w:rsid w:val="00EF29C2"/>
    <w:rsid w:val="00F00437"/>
    <w:rsid w:val="00F00726"/>
    <w:rsid w:val="00F010D6"/>
    <w:rsid w:val="00F03554"/>
    <w:rsid w:val="00F10BBC"/>
    <w:rsid w:val="00F16091"/>
    <w:rsid w:val="00F22809"/>
    <w:rsid w:val="00F368DE"/>
    <w:rsid w:val="00F430DA"/>
    <w:rsid w:val="00F67F7E"/>
    <w:rsid w:val="00F71721"/>
    <w:rsid w:val="00F7207E"/>
    <w:rsid w:val="00F72825"/>
    <w:rsid w:val="00F75B7E"/>
    <w:rsid w:val="00F806BF"/>
    <w:rsid w:val="00F93016"/>
    <w:rsid w:val="00FA27BB"/>
    <w:rsid w:val="00FB014E"/>
    <w:rsid w:val="00FB03AB"/>
    <w:rsid w:val="00FB298D"/>
    <w:rsid w:val="00FB3A27"/>
    <w:rsid w:val="00FB789D"/>
    <w:rsid w:val="00FC1504"/>
    <w:rsid w:val="00FD358A"/>
    <w:rsid w:val="00FF09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B4CE358E-D7D2-43C3-8A32-FE2638B1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1831"/>
    <w:rPr>
      <w:rFonts w:ascii="Times New Roman" w:eastAsia="Times New Roman" w:hAnsi="Times New Roman"/>
      <w:sz w:val="24"/>
      <w:szCs w:val="24"/>
    </w:rPr>
  </w:style>
  <w:style w:type="paragraph" w:styleId="Titolo1">
    <w:name w:val="heading 1"/>
    <w:basedOn w:val="Normale"/>
    <w:next w:val="Normale"/>
    <w:link w:val="Titolo1Carattere"/>
    <w:qFormat/>
    <w:rsid w:val="004B1831"/>
    <w:pPr>
      <w:keepNext/>
      <w:outlineLvl w:val="0"/>
    </w:pPr>
    <w:rPr>
      <w:rFonts w:ascii="Arial" w:hAnsi="Arial" w:cs="Arial"/>
      <w:b/>
      <w:bCs/>
      <w:i/>
      <w:sz w:val="28"/>
    </w:rPr>
  </w:style>
  <w:style w:type="paragraph" w:styleId="Titolo2">
    <w:name w:val="heading 2"/>
    <w:basedOn w:val="Normale"/>
    <w:next w:val="Normale"/>
    <w:link w:val="Titolo2Carattere"/>
    <w:qFormat/>
    <w:rsid w:val="004B1831"/>
    <w:pPr>
      <w:keepNext/>
      <w:outlineLvl w:val="1"/>
    </w:pPr>
    <w:rPr>
      <w:rFonts w:ascii="Arial" w:hAnsi="Arial"/>
      <w:b/>
      <w:iCs/>
      <w:sz w:val="28"/>
    </w:rPr>
  </w:style>
  <w:style w:type="paragraph" w:styleId="Titolo3">
    <w:name w:val="heading 3"/>
    <w:basedOn w:val="Normale"/>
    <w:next w:val="Normale"/>
    <w:link w:val="Titolo3Carattere"/>
    <w:qFormat/>
    <w:rsid w:val="004B1831"/>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4B1831"/>
    <w:pPr>
      <w:keepNext/>
      <w:outlineLvl w:val="3"/>
    </w:pPr>
    <w:rPr>
      <w:rFonts w:ascii="Arial" w:hAnsi="Arial"/>
      <w:i/>
      <w:iCs/>
    </w:rPr>
  </w:style>
  <w:style w:type="paragraph" w:styleId="Titolo5">
    <w:name w:val="heading 5"/>
    <w:basedOn w:val="Normale"/>
    <w:next w:val="Normale"/>
    <w:link w:val="Titolo5Carattere"/>
    <w:qFormat/>
    <w:rsid w:val="004B1831"/>
    <w:pPr>
      <w:keepNext/>
      <w:jc w:val="center"/>
      <w:outlineLvl w:val="4"/>
    </w:pPr>
    <w:rPr>
      <w:i/>
      <w:iCs/>
    </w:rPr>
  </w:style>
  <w:style w:type="paragraph" w:styleId="Titolo6">
    <w:name w:val="heading 6"/>
    <w:basedOn w:val="Normale"/>
    <w:next w:val="Normale"/>
    <w:link w:val="Titolo6Carattere"/>
    <w:qFormat/>
    <w:rsid w:val="004B1831"/>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B1831"/>
    <w:rPr>
      <w:rFonts w:ascii="Arial" w:eastAsia="Times New Roman" w:hAnsi="Arial" w:cs="Arial"/>
      <w:b/>
      <w:bCs/>
      <w:i/>
      <w:sz w:val="28"/>
      <w:szCs w:val="24"/>
      <w:lang w:eastAsia="it-IT"/>
    </w:rPr>
  </w:style>
  <w:style w:type="character" w:customStyle="1" w:styleId="Titolo2Carattere">
    <w:name w:val="Titolo 2 Carattere"/>
    <w:link w:val="Titolo2"/>
    <w:rsid w:val="004B1831"/>
    <w:rPr>
      <w:rFonts w:ascii="Arial" w:eastAsia="Times New Roman" w:hAnsi="Arial" w:cs="Times New Roman"/>
      <w:b/>
      <w:iCs/>
      <w:sz w:val="28"/>
      <w:szCs w:val="24"/>
      <w:lang w:eastAsia="it-IT"/>
    </w:rPr>
  </w:style>
  <w:style w:type="character" w:customStyle="1" w:styleId="Titolo3Carattere">
    <w:name w:val="Titolo 3 Carattere"/>
    <w:link w:val="Titolo3"/>
    <w:rsid w:val="004B1831"/>
    <w:rPr>
      <w:rFonts w:ascii="Arial" w:eastAsia="Times New Roman" w:hAnsi="Arial" w:cs="Arial"/>
      <w:b/>
      <w:bCs/>
      <w:sz w:val="26"/>
      <w:szCs w:val="26"/>
      <w:lang w:eastAsia="it-IT"/>
    </w:rPr>
  </w:style>
  <w:style w:type="character" w:customStyle="1" w:styleId="Titolo4Carattere">
    <w:name w:val="Titolo 4 Carattere"/>
    <w:link w:val="Titolo4"/>
    <w:rsid w:val="004B1831"/>
    <w:rPr>
      <w:rFonts w:ascii="Arial" w:eastAsia="Times New Roman" w:hAnsi="Arial" w:cs="Times New Roman"/>
      <w:i/>
      <w:iCs/>
      <w:sz w:val="24"/>
      <w:szCs w:val="24"/>
      <w:lang w:eastAsia="it-IT"/>
    </w:rPr>
  </w:style>
  <w:style w:type="character" w:customStyle="1" w:styleId="Titolo5Carattere">
    <w:name w:val="Titolo 5 Carattere"/>
    <w:link w:val="Titolo5"/>
    <w:rsid w:val="004B1831"/>
    <w:rPr>
      <w:rFonts w:ascii="Times New Roman" w:eastAsia="Times New Roman" w:hAnsi="Times New Roman" w:cs="Times New Roman"/>
      <w:i/>
      <w:iCs/>
      <w:sz w:val="24"/>
      <w:szCs w:val="24"/>
      <w:lang w:eastAsia="it-IT"/>
    </w:rPr>
  </w:style>
  <w:style w:type="character" w:customStyle="1" w:styleId="Titolo6Carattere">
    <w:name w:val="Titolo 6 Carattere"/>
    <w:link w:val="Titolo6"/>
    <w:rsid w:val="004B1831"/>
    <w:rPr>
      <w:rFonts w:ascii="Times New Roman" w:eastAsia="Times New Roman" w:hAnsi="Times New Roman" w:cs="Times New Roman"/>
      <w:i/>
      <w:iCs/>
      <w:sz w:val="20"/>
      <w:szCs w:val="24"/>
      <w:lang w:eastAsia="it-IT"/>
    </w:rPr>
  </w:style>
  <w:style w:type="paragraph" w:styleId="Rientrocorpodeltesto2">
    <w:name w:val="Body Text Indent 2"/>
    <w:basedOn w:val="Normale"/>
    <w:link w:val="Rientrocorpodeltesto2Carattere"/>
    <w:semiHidden/>
    <w:rsid w:val="004B1831"/>
    <w:pPr>
      <w:ind w:left="360"/>
      <w:jc w:val="center"/>
    </w:pPr>
  </w:style>
  <w:style w:type="character" w:customStyle="1" w:styleId="Rientrocorpodeltesto2Carattere">
    <w:name w:val="Rientro corpo del testo 2 Carattere"/>
    <w:link w:val="Rientrocorpodeltesto2"/>
    <w:semiHidden/>
    <w:rsid w:val="004B1831"/>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4B1831"/>
    <w:pPr>
      <w:tabs>
        <w:tab w:val="center" w:pos="4819"/>
        <w:tab w:val="right" w:pos="9638"/>
      </w:tabs>
    </w:pPr>
  </w:style>
  <w:style w:type="character" w:customStyle="1" w:styleId="IntestazioneCarattere">
    <w:name w:val="Intestazione Carattere"/>
    <w:link w:val="Intestazione"/>
    <w:semiHidden/>
    <w:rsid w:val="004B1831"/>
    <w:rPr>
      <w:rFonts w:ascii="Times New Roman" w:eastAsia="Times New Roman" w:hAnsi="Times New Roman" w:cs="Times New Roman"/>
      <w:sz w:val="24"/>
      <w:szCs w:val="24"/>
      <w:lang w:eastAsia="it-IT"/>
    </w:rPr>
  </w:style>
  <w:style w:type="paragraph" w:styleId="Sommario1">
    <w:name w:val="toc 1"/>
    <w:basedOn w:val="Normale"/>
    <w:next w:val="Normale"/>
    <w:autoRedefine/>
    <w:semiHidden/>
    <w:rsid w:val="004B1831"/>
  </w:style>
  <w:style w:type="character" w:customStyle="1" w:styleId="Nessuno">
    <w:name w:val="Nessuno"/>
    <w:rsid w:val="00306AAA"/>
  </w:style>
  <w:style w:type="paragraph" w:customStyle="1" w:styleId="NormaleWeb1">
    <w:name w:val="Normale (Web)1"/>
    <w:rsid w:val="00306AAA"/>
    <w:pPr>
      <w:pBdr>
        <w:top w:val="nil"/>
        <w:left w:val="nil"/>
        <w:bottom w:val="nil"/>
        <w:right w:val="nil"/>
        <w:between w:val="nil"/>
        <w:bar w:val="nil"/>
      </w:pBdr>
      <w:spacing w:before="75" w:after="75" w:line="300" w:lineRule="atLeast"/>
      <w:ind w:left="75" w:right="75"/>
      <w:jc w:val="both"/>
    </w:pPr>
    <w:rPr>
      <w:rFonts w:ascii="Times New Roman" w:eastAsia="Arial Unicode MS" w:hAnsi="Times New Roman" w:cs="Arial Unicode MS"/>
      <w:color w:val="000000"/>
      <w:sz w:val="17"/>
      <w:szCs w:val="17"/>
      <w:u w:color="000000"/>
      <w:bdr w:val="nil"/>
    </w:rPr>
  </w:style>
  <w:style w:type="paragraph" w:customStyle="1" w:styleId="Corpodeltesto1">
    <w:name w:val="Corpo del testo1"/>
    <w:rsid w:val="00306AAA"/>
    <w:pPr>
      <w:pBdr>
        <w:top w:val="nil"/>
        <w:left w:val="nil"/>
        <w:bottom w:val="nil"/>
        <w:right w:val="nil"/>
        <w:between w:val="nil"/>
        <w:bar w:val="nil"/>
      </w:pBdr>
      <w:tabs>
        <w:tab w:val="left" w:pos="9638"/>
      </w:tabs>
      <w:jc w:val="both"/>
    </w:pPr>
    <w:rPr>
      <w:rFonts w:ascii="Book Antiqua" w:eastAsia="Arial Unicode MS" w:hAnsi="Book Antiqua" w:cs="Arial Unicode MS"/>
      <w:color w:val="000000"/>
      <w:sz w:val="28"/>
      <w:szCs w:val="28"/>
      <w:u w:color="000000"/>
      <w:bdr w:val="nil"/>
    </w:rPr>
  </w:style>
  <w:style w:type="paragraph" w:styleId="NormaleWeb">
    <w:name w:val="Normal (Web)"/>
    <w:rsid w:val="00306AAA"/>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 w:type="character" w:styleId="Rimandonotaapidipagina">
    <w:name w:val="footnote reference"/>
    <w:rsid w:val="006B1545"/>
    <w:rPr>
      <w:vertAlign w:val="superscript"/>
    </w:rPr>
  </w:style>
  <w:style w:type="paragraph" w:styleId="Testonotaapidipagina">
    <w:name w:val="footnote text"/>
    <w:link w:val="TestonotaapidipaginaCarattere"/>
    <w:rsid w:val="006B1545"/>
    <w:pPr>
      <w:pBdr>
        <w:top w:val="nil"/>
        <w:left w:val="nil"/>
        <w:bottom w:val="nil"/>
        <w:right w:val="nil"/>
        <w:between w:val="nil"/>
        <w:bar w:val="nil"/>
      </w:pBdr>
      <w:jc w:val="both"/>
    </w:pPr>
    <w:rPr>
      <w:rFonts w:ascii="Times New Roman" w:eastAsia="Times New Roman" w:hAnsi="Times New Roman"/>
      <w:color w:val="000000"/>
      <w:u w:color="000000"/>
      <w:bdr w:val="nil"/>
    </w:rPr>
  </w:style>
  <w:style w:type="character" w:customStyle="1" w:styleId="TestonotaapidipaginaCarattere">
    <w:name w:val="Testo nota a piè di pagina Carattere"/>
    <w:basedOn w:val="Carpredefinitoparagrafo"/>
    <w:link w:val="Testonotaapidipagina"/>
    <w:rsid w:val="006B1545"/>
    <w:rPr>
      <w:rFonts w:ascii="Times New Roman" w:eastAsia="Times New Roman" w:hAnsi="Times New Roman"/>
      <w:color w:val="000000"/>
      <w:u w:color="000000"/>
      <w:bdr w:val="nil"/>
    </w:rPr>
  </w:style>
  <w:style w:type="paragraph" w:styleId="Paragrafoelenco">
    <w:name w:val="List Paragraph"/>
    <w:uiPriority w:val="99"/>
    <w:qFormat/>
    <w:rsid w:val="006B1545"/>
    <w:pPr>
      <w:pBdr>
        <w:top w:val="nil"/>
        <w:left w:val="nil"/>
        <w:bottom w:val="nil"/>
        <w:right w:val="nil"/>
        <w:between w:val="nil"/>
        <w:bar w:val="nil"/>
      </w:pBdr>
      <w:spacing w:after="200" w:line="360" w:lineRule="auto"/>
      <w:ind w:left="720"/>
      <w:jc w:val="both"/>
    </w:pPr>
    <w:rPr>
      <w:rFonts w:ascii="Times New Roman" w:eastAsia="Arial Unicode MS" w:hAnsi="Times New Roman" w:cs="Arial Unicode MS"/>
      <w:color w:val="000000"/>
      <w:sz w:val="24"/>
      <w:szCs w:val="24"/>
      <w:u w:color="000000"/>
      <w:bdr w:val="nil"/>
    </w:rPr>
  </w:style>
  <w:style w:type="numbering" w:customStyle="1" w:styleId="Stileimportato4">
    <w:name w:val="Stile importato 4"/>
    <w:rsid w:val="006B1545"/>
    <w:pPr>
      <w:numPr>
        <w:numId w:val="10"/>
      </w:numPr>
    </w:pPr>
  </w:style>
  <w:style w:type="numbering" w:customStyle="1" w:styleId="Stileimportato5">
    <w:name w:val="Stile importato 5"/>
    <w:rsid w:val="00DB12FF"/>
    <w:pPr>
      <w:numPr>
        <w:numId w:val="12"/>
      </w:numPr>
    </w:pPr>
  </w:style>
  <w:style w:type="paragraph" w:styleId="Testofumetto">
    <w:name w:val="Balloon Text"/>
    <w:basedOn w:val="Normale"/>
    <w:link w:val="TestofumettoCarattere"/>
    <w:uiPriority w:val="99"/>
    <w:semiHidden/>
    <w:unhideWhenUsed/>
    <w:rsid w:val="005D629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629C"/>
    <w:rPr>
      <w:rFonts w:ascii="Segoe UI" w:eastAsia="Times New Roman" w:hAnsi="Segoe UI" w:cs="Segoe UI"/>
      <w:sz w:val="18"/>
      <w:szCs w:val="18"/>
    </w:rPr>
  </w:style>
  <w:style w:type="paragraph" w:styleId="Corpotesto">
    <w:name w:val="Body Text"/>
    <w:basedOn w:val="Normale"/>
    <w:link w:val="CorpotestoCarattere"/>
    <w:uiPriority w:val="99"/>
    <w:semiHidden/>
    <w:unhideWhenUsed/>
    <w:rsid w:val="00C06DA0"/>
    <w:pPr>
      <w:spacing w:after="120"/>
    </w:pPr>
  </w:style>
  <w:style w:type="character" w:customStyle="1" w:styleId="CorpotestoCarattere">
    <w:name w:val="Corpo testo Carattere"/>
    <w:basedOn w:val="Carpredefinitoparagrafo"/>
    <w:link w:val="Corpotesto"/>
    <w:uiPriority w:val="99"/>
    <w:semiHidden/>
    <w:rsid w:val="00C06DA0"/>
    <w:rPr>
      <w:rFonts w:ascii="Times New Roman" w:eastAsia="Times New Roman" w:hAnsi="Times New Roman"/>
      <w:sz w:val="24"/>
      <w:szCs w:val="24"/>
    </w:rPr>
  </w:style>
  <w:style w:type="table" w:styleId="Grigliatabella">
    <w:name w:val="Table Grid"/>
    <w:basedOn w:val="Tabellanormale"/>
    <w:uiPriority w:val="59"/>
    <w:rsid w:val="0059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9690B"/>
    <w:pPr>
      <w:tabs>
        <w:tab w:val="center" w:pos="4819"/>
        <w:tab w:val="right" w:pos="9638"/>
      </w:tabs>
    </w:pPr>
  </w:style>
  <w:style w:type="character" w:customStyle="1" w:styleId="PidipaginaCarattere">
    <w:name w:val="Piè di pagina Carattere"/>
    <w:basedOn w:val="Carpredefinitoparagrafo"/>
    <w:link w:val="Pidipagina"/>
    <w:uiPriority w:val="99"/>
    <w:rsid w:val="00E9690B"/>
    <w:rPr>
      <w:rFonts w:ascii="Times New Roman" w:eastAsia="Times New Roman" w:hAnsi="Times New Roman"/>
      <w:sz w:val="24"/>
      <w:szCs w:val="24"/>
    </w:rPr>
  </w:style>
  <w:style w:type="character" w:styleId="Enfasicorsivo">
    <w:name w:val="Emphasis"/>
    <w:basedOn w:val="Carpredefinitoparagrafo"/>
    <w:uiPriority w:val="20"/>
    <w:qFormat/>
    <w:rsid w:val="00ED2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3384">
      <w:bodyDiv w:val="1"/>
      <w:marLeft w:val="0"/>
      <w:marRight w:val="0"/>
      <w:marTop w:val="0"/>
      <w:marBottom w:val="0"/>
      <w:divBdr>
        <w:top w:val="none" w:sz="0" w:space="0" w:color="auto"/>
        <w:left w:val="none" w:sz="0" w:space="0" w:color="auto"/>
        <w:bottom w:val="none" w:sz="0" w:space="0" w:color="auto"/>
        <w:right w:val="none" w:sz="0" w:space="0" w:color="auto"/>
      </w:divBdr>
      <w:divsChild>
        <w:div w:id="1128625740">
          <w:marLeft w:val="0"/>
          <w:marRight w:val="0"/>
          <w:marTop w:val="0"/>
          <w:marBottom w:val="0"/>
          <w:divBdr>
            <w:top w:val="none" w:sz="0" w:space="0" w:color="auto"/>
            <w:left w:val="none" w:sz="0" w:space="0" w:color="auto"/>
            <w:bottom w:val="none" w:sz="0" w:space="0" w:color="auto"/>
            <w:right w:val="none" w:sz="0" w:space="0" w:color="auto"/>
          </w:divBdr>
        </w:div>
        <w:div w:id="1524781010">
          <w:marLeft w:val="0"/>
          <w:marRight w:val="0"/>
          <w:marTop w:val="0"/>
          <w:marBottom w:val="0"/>
          <w:divBdr>
            <w:top w:val="none" w:sz="0" w:space="0" w:color="auto"/>
            <w:left w:val="none" w:sz="0" w:space="0" w:color="auto"/>
            <w:bottom w:val="none" w:sz="0" w:space="0" w:color="auto"/>
            <w:right w:val="none" w:sz="0" w:space="0" w:color="auto"/>
          </w:divBdr>
        </w:div>
        <w:div w:id="1528374039">
          <w:marLeft w:val="0"/>
          <w:marRight w:val="0"/>
          <w:marTop w:val="0"/>
          <w:marBottom w:val="0"/>
          <w:divBdr>
            <w:top w:val="none" w:sz="0" w:space="0" w:color="auto"/>
            <w:left w:val="none" w:sz="0" w:space="0" w:color="auto"/>
            <w:bottom w:val="none" w:sz="0" w:space="0" w:color="auto"/>
            <w:right w:val="none" w:sz="0" w:space="0" w:color="auto"/>
          </w:divBdr>
        </w:div>
        <w:div w:id="788083738">
          <w:marLeft w:val="0"/>
          <w:marRight w:val="0"/>
          <w:marTop w:val="0"/>
          <w:marBottom w:val="0"/>
          <w:divBdr>
            <w:top w:val="none" w:sz="0" w:space="0" w:color="auto"/>
            <w:left w:val="none" w:sz="0" w:space="0" w:color="auto"/>
            <w:bottom w:val="none" w:sz="0" w:space="0" w:color="auto"/>
            <w:right w:val="none" w:sz="0" w:space="0" w:color="auto"/>
          </w:divBdr>
        </w:div>
        <w:div w:id="1324120273">
          <w:marLeft w:val="0"/>
          <w:marRight w:val="0"/>
          <w:marTop w:val="0"/>
          <w:marBottom w:val="0"/>
          <w:divBdr>
            <w:top w:val="none" w:sz="0" w:space="0" w:color="auto"/>
            <w:left w:val="none" w:sz="0" w:space="0" w:color="auto"/>
            <w:bottom w:val="none" w:sz="0" w:space="0" w:color="auto"/>
            <w:right w:val="none" w:sz="0" w:space="0" w:color="auto"/>
          </w:divBdr>
        </w:div>
        <w:div w:id="256597028">
          <w:marLeft w:val="0"/>
          <w:marRight w:val="0"/>
          <w:marTop w:val="0"/>
          <w:marBottom w:val="0"/>
          <w:divBdr>
            <w:top w:val="none" w:sz="0" w:space="0" w:color="auto"/>
            <w:left w:val="none" w:sz="0" w:space="0" w:color="auto"/>
            <w:bottom w:val="none" w:sz="0" w:space="0" w:color="auto"/>
            <w:right w:val="none" w:sz="0" w:space="0" w:color="auto"/>
          </w:divBdr>
        </w:div>
        <w:div w:id="1895774072">
          <w:marLeft w:val="0"/>
          <w:marRight w:val="0"/>
          <w:marTop w:val="0"/>
          <w:marBottom w:val="0"/>
          <w:divBdr>
            <w:top w:val="none" w:sz="0" w:space="0" w:color="auto"/>
            <w:left w:val="none" w:sz="0" w:space="0" w:color="auto"/>
            <w:bottom w:val="none" w:sz="0" w:space="0" w:color="auto"/>
            <w:right w:val="none" w:sz="0" w:space="0" w:color="auto"/>
          </w:divBdr>
        </w:div>
      </w:divsChild>
    </w:div>
    <w:div w:id="232784828">
      <w:bodyDiv w:val="1"/>
      <w:marLeft w:val="0"/>
      <w:marRight w:val="0"/>
      <w:marTop w:val="0"/>
      <w:marBottom w:val="0"/>
      <w:divBdr>
        <w:top w:val="none" w:sz="0" w:space="0" w:color="auto"/>
        <w:left w:val="none" w:sz="0" w:space="0" w:color="auto"/>
        <w:bottom w:val="none" w:sz="0" w:space="0" w:color="auto"/>
        <w:right w:val="none" w:sz="0" w:space="0" w:color="auto"/>
      </w:divBdr>
      <w:divsChild>
        <w:div w:id="529605942">
          <w:marLeft w:val="0"/>
          <w:marRight w:val="0"/>
          <w:marTop w:val="0"/>
          <w:marBottom w:val="0"/>
          <w:divBdr>
            <w:top w:val="none" w:sz="0" w:space="0" w:color="auto"/>
            <w:left w:val="none" w:sz="0" w:space="0" w:color="auto"/>
            <w:bottom w:val="none" w:sz="0" w:space="0" w:color="auto"/>
            <w:right w:val="none" w:sz="0" w:space="0" w:color="auto"/>
          </w:divBdr>
        </w:div>
        <w:div w:id="221987371">
          <w:marLeft w:val="0"/>
          <w:marRight w:val="0"/>
          <w:marTop w:val="0"/>
          <w:marBottom w:val="0"/>
          <w:divBdr>
            <w:top w:val="none" w:sz="0" w:space="0" w:color="auto"/>
            <w:left w:val="none" w:sz="0" w:space="0" w:color="auto"/>
            <w:bottom w:val="none" w:sz="0" w:space="0" w:color="auto"/>
            <w:right w:val="none" w:sz="0" w:space="0" w:color="auto"/>
          </w:divBdr>
        </w:div>
        <w:div w:id="1991905592">
          <w:marLeft w:val="0"/>
          <w:marRight w:val="0"/>
          <w:marTop w:val="0"/>
          <w:marBottom w:val="0"/>
          <w:divBdr>
            <w:top w:val="none" w:sz="0" w:space="0" w:color="auto"/>
            <w:left w:val="none" w:sz="0" w:space="0" w:color="auto"/>
            <w:bottom w:val="none" w:sz="0" w:space="0" w:color="auto"/>
            <w:right w:val="none" w:sz="0" w:space="0" w:color="auto"/>
          </w:divBdr>
        </w:div>
      </w:divsChild>
    </w:div>
    <w:div w:id="486047642">
      <w:bodyDiv w:val="1"/>
      <w:marLeft w:val="0"/>
      <w:marRight w:val="0"/>
      <w:marTop w:val="0"/>
      <w:marBottom w:val="0"/>
      <w:divBdr>
        <w:top w:val="none" w:sz="0" w:space="0" w:color="auto"/>
        <w:left w:val="none" w:sz="0" w:space="0" w:color="auto"/>
        <w:bottom w:val="none" w:sz="0" w:space="0" w:color="auto"/>
        <w:right w:val="none" w:sz="0" w:space="0" w:color="auto"/>
      </w:divBdr>
      <w:divsChild>
        <w:div w:id="1409427945">
          <w:marLeft w:val="0"/>
          <w:marRight w:val="0"/>
          <w:marTop w:val="0"/>
          <w:marBottom w:val="0"/>
          <w:divBdr>
            <w:top w:val="none" w:sz="0" w:space="0" w:color="auto"/>
            <w:left w:val="none" w:sz="0" w:space="0" w:color="auto"/>
            <w:bottom w:val="none" w:sz="0" w:space="0" w:color="auto"/>
            <w:right w:val="none" w:sz="0" w:space="0" w:color="auto"/>
          </w:divBdr>
        </w:div>
        <w:div w:id="1757094728">
          <w:marLeft w:val="0"/>
          <w:marRight w:val="0"/>
          <w:marTop w:val="0"/>
          <w:marBottom w:val="0"/>
          <w:divBdr>
            <w:top w:val="none" w:sz="0" w:space="0" w:color="auto"/>
            <w:left w:val="none" w:sz="0" w:space="0" w:color="auto"/>
            <w:bottom w:val="none" w:sz="0" w:space="0" w:color="auto"/>
            <w:right w:val="none" w:sz="0" w:space="0" w:color="auto"/>
          </w:divBdr>
        </w:div>
        <w:div w:id="16778450">
          <w:marLeft w:val="0"/>
          <w:marRight w:val="0"/>
          <w:marTop w:val="0"/>
          <w:marBottom w:val="0"/>
          <w:divBdr>
            <w:top w:val="none" w:sz="0" w:space="0" w:color="auto"/>
            <w:left w:val="none" w:sz="0" w:space="0" w:color="auto"/>
            <w:bottom w:val="none" w:sz="0" w:space="0" w:color="auto"/>
            <w:right w:val="none" w:sz="0" w:space="0" w:color="auto"/>
          </w:divBdr>
        </w:div>
        <w:div w:id="1929997102">
          <w:marLeft w:val="0"/>
          <w:marRight w:val="0"/>
          <w:marTop w:val="0"/>
          <w:marBottom w:val="0"/>
          <w:divBdr>
            <w:top w:val="none" w:sz="0" w:space="0" w:color="auto"/>
            <w:left w:val="none" w:sz="0" w:space="0" w:color="auto"/>
            <w:bottom w:val="none" w:sz="0" w:space="0" w:color="auto"/>
            <w:right w:val="none" w:sz="0" w:space="0" w:color="auto"/>
          </w:divBdr>
        </w:div>
        <w:div w:id="1495335637">
          <w:marLeft w:val="0"/>
          <w:marRight w:val="0"/>
          <w:marTop w:val="0"/>
          <w:marBottom w:val="0"/>
          <w:divBdr>
            <w:top w:val="none" w:sz="0" w:space="0" w:color="auto"/>
            <w:left w:val="none" w:sz="0" w:space="0" w:color="auto"/>
            <w:bottom w:val="none" w:sz="0" w:space="0" w:color="auto"/>
            <w:right w:val="none" w:sz="0" w:space="0" w:color="auto"/>
          </w:divBdr>
        </w:div>
        <w:div w:id="773981302">
          <w:marLeft w:val="0"/>
          <w:marRight w:val="0"/>
          <w:marTop w:val="0"/>
          <w:marBottom w:val="0"/>
          <w:divBdr>
            <w:top w:val="none" w:sz="0" w:space="0" w:color="auto"/>
            <w:left w:val="none" w:sz="0" w:space="0" w:color="auto"/>
            <w:bottom w:val="none" w:sz="0" w:space="0" w:color="auto"/>
            <w:right w:val="none" w:sz="0" w:space="0" w:color="auto"/>
          </w:divBdr>
        </w:div>
        <w:div w:id="770129956">
          <w:marLeft w:val="0"/>
          <w:marRight w:val="0"/>
          <w:marTop w:val="0"/>
          <w:marBottom w:val="0"/>
          <w:divBdr>
            <w:top w:val="none" w:sz="0" w:space="0" w:color="auto"/>
            <w:left w:val="none" w:sz="0" w:space="0" w:color="auto"/>
            <w:bottom w:val="none" w:sz="0" w:space="0" w:color="auto"/>
            <w:right w:val="none" w:sz="0" w:space="0" w:color="auto"/>
          </w:divBdr>
        </w:div>
        <w:div w:id="1150750090">
          <w:marLeft w:val="0"/>
          <w:marRight w:val="0"/>
          <w:marTop w:val="0"/>
          <w:marBottom w:val="0"/>
          <w:divBdr>
            <w:top w:val="none" w:sz="0" w:space="0" w:color="auto"/>
            <w:left w:val="none" w:sz="0" w:space="0" w:color="auto"/>
            <w:bottom w:val="none" w:sz="0" w:space="0" w:color="auto"/>
            <w:right w:val="none" w:sz="0" w:space="0" w:color="auto"/>
          </w:divBdr>
        </w:div>
        <w:div w:id="2147356415">
          <w:marLeft w:val="0"/>
          <w:marRight w:val="0"/>
          <w:marTop w:val="0"/>
          <w:marBottom w:val="0"/>
          <w:divBdr>
            <w:top w:val="none" w:sz="0" w:space="0" w:color="auto"/>
            <w:left w:val="none" w:sz="0" w:space="0" w:color="auto"/>
            <w:bottom w:val="none" w:sz="0" w:space="0" w:color="auto"/>
            <w:right w:val="none" w:sz="0" w:space="0" w:color="auto"/>
          </w:divBdr>
        </w:div>
        <w:div w:id="1409186419">
          <w:marLeft w:val="0"/>
          <w:marRight w:val="0"/>
          <w:marTop w:val="0"/>
          <w:marBottom w:val="0"/>
          <w:divBdr>
            <w:top w:val="none" w:sz="0" w:space="0" w:color="auto"/>
            <w:left w:val="none" w:sz="0" w:space="0" w:color="auto"/>
            <w:bottom w:val="none" w:sz="0" w:space="0" w:color="auto"/>
            <w:right w:val="none" w:sz="0" w:space="0" w:color="auto"/>
          </w:divBdr>
        </w:div>
        <w:div w:id="862523780">
          <w:marLeft w:val="0"/>
          <w:marRight w:val="0"/>
          <w:marTop w:val="0"/>
          <w:marBottom w:val="0"/>
          <w:divBdr>
            <w:top w:val="none" w:sz="0" w:space="0" w:color="auto"/>
            <w:left w:val="none" w:sz="0" w:space="0" w:color="auto"/>
            <w:bottom w:val="none" w:sz="0" w:space="0" w:color="auto"/>
            <w:right w:val="none" w:sz="0" w:space="0" w:color="auto"/>
          </w:divBdr>
        </w:div>
        <w:div w:id="1986624923">
          <w:marLeft w:val="0"/>
          <w:marRight w:val="0"/>
          <w:marTop w:val="0"/>
          <w:marBottom w:val="0"/>
          <w:divBdr>
            <w:top w:val="none" w:sz="0" w:space="0" w:color="auto"/>
            <w:left w:val="none" w:sz="0" w:space="0" w:color="auto"/>
            <w:bottom w:val="none" w:sz="0" w:space="0" w:color="auto"/>
            <w:right w:val="none" w:sz="0" w:space="0" w:color="auto"/>
          </w:divBdr>
        </w:div>
        <w:div w:id="1658415045">
          <w:marLeft w:val="0"/>
          <w:marRight w:val="0"/>
          <w:marTop w:val="0"/>
          <w:marBottom w:val="0"/>
          <w:divBdr>
            <w:top w:val="none" w:sz="0" w:space="0" w:color="auto"/>
            <w:left w:val="none" w:sz="0" w:space="0" w:color="auto"/>
            <w:bottom w:val="none" w:sz="0" w:space="0" w:color="auto"/>
            <w:right w:val="none" w:sz="0" w:space="0" w:color="auto"/>
          </w:divBdr>
        </w:div>
        <w:div w:id="533689351">
          <w:marLeft w:val="0"/>
          <w:marRight w:val="0"/>
          <w:marTop w:val="0"/>
          <w:marBottom w:val="0"/>
          <w:divBdr>
            <w:top w:val="none" w:sz="0" w:space="0" w:color="auto"/>
            <w:left w:val="none" w:sz="0" w:space="0" w:color="auto"/>
            <w:bottom w:val="none" w:sz="0" w:space="0" w:color="auto"/>
            <w:right w:val="none" w:sz="0" w:space="0" w:color="auto"/>
          </w:divBdr>
        </w:div>
        <w:div w:id="1791515424">
          <w:marLeft w:val="0"/>
          <w:marRight w:val="0"/>
          <w:marTop w:val="0"/>
          <w:marBottom w:val="0"/>
          <w:divBdr>
            <w:top w:val="none" w:sz="0" w:space="0" w:color="auto"/>
            <w:left w:val="none" w:sz="0" w:space="0" w:color="auto"/>
            <w:bottom w:val="none" w:sz="0" w:space="0" w:color="auto"/>
            <w:right w:val="none" w:sz="0" w:space="0" w:color="auto"/>
          </w:divBdr>
        </w:div>
        <w:div w:id="160198720">
          <w:marLeft w:val="0"/>
          <w:marRight w:val="0"/>
          <w:marTop w:val="0"/>
          <w:marBottom w:val="0"/>
          <w:divBdr>
            <w:top w:val="none" w:sz="0" w:space="0" w:color="auto"/>
            <w:left w:val="none" w:sz="0" w:space="0" w:color="auto"/>
            <w:bottom w:val="none" w:sz="0" w:space="0" w:color="auto"/>
            <w:right w:val="none" w:sz="0" w:space="0" w:color="auto"/>
          </w:divBdr>
        </w:div>
        <w:div w:id="1980301771">
          <w:marLeft w:val="0"/>
          <w:marRight w:val="0"/>
          <w:marTop w:val="0"/>
          <w:marBottom w:val="0"/>
          <w:divBdr>
            <w:top w:val="none" w:sz="0" w:space="0" w:color="auto"/>
            <w:left w:val="none" w:sz="0" w:space="0" w:color="auto"/>
            <w:bottom w:val="none" w:sz="0" w:space="0" w:color="auto"/>
            <w:right w:val="none" w:sz="0" w:space="0" w:color="auto"/>
          </w:divBdr>
        </w:div>
        <w:div w:id="1351906285">
          <w:marLeft w:val="0"/>
          <w:marRight w:val="0"/>
          <w:marTop w:val="0"/>
          <w:marBottom w:val="0"/>
          <w:divBdr>
            <w:top w:val="none" w:sz="0" w:space="0" w:color="auto"/>
            <w:left w:val="none" w:sz="0" w:space="0" w:color="auto"/>
            <w:bottom w:val="none" w:sz="0" w:space="0" w:color="auto"/>
            <w:right w:val="none" w:sz="0" w:space="0" w:color="auto"/>
          </w:divBdr>
        </w:div>
        <w:div w:id="1739554058">
          <w:marLeft w:val="0"/>
          <w:marRight w:val="0"/>
          <w:marTop w:val="0"/>
          <w:marBottom w:val="0"/>
          <w:divBdr>
            <w:top w:val="none" w:sz="0" w:space="0" w:color="auto"/>
            <w:left w:val="none" w:sz="0" w:space="0" w:color="auto"/>
            <w:bottom w:val="none" w:sz="0" w:space="0" w:color="auto"/>
            <w:right w:val="none" w:sz="0" w:space="0" w:color="auto"/>
          </w:divBdr>
        </w:div>
      </w:divsChild>
    </w:div>
    <w:div w:id="580255966">
      <w:bodyDiv w:val="1"/>
      <w:marLeft w:val="0"/>
      <w:marRight w:val="0"/>
      <w:marTop w:val="0"/>
      <w:marBottom w:val="0"/>
      <w:divBdr>
        <w:top w:val="none" w:sz="0" w:space="0" w:color="auto"/>
        <w:left w:val="none" w:sz="0" w:space="0" w:color="auto"/>
        <w:bottom w:val="none" w:sz="0" w:space="0" w:color="auto"/>
        <w:right w:val="none" w:sz="0" w:space="0" w:color="auto"/>
      </w:divBdr>
      <w:divsChild>
        <w:div w:id="1671568228">
          <w:marLeft w:val="0"/>
          <w:marRight w:val="0"/>
          <w:marTop w:val="0"/>
          <w:marBottom w:val="0"/>
          <w:divBdr>
            <w:top w:val="none" w:sz="0" w:space="0" w:color="auto"/>
            <w:left w:val="none" w:sz="0" w:space="0" w:color="auto"/>
            <w:bottom w:val="none" w:sz="0" w:space="0" w:color="auto"/>
            <w:right w:val="none" w:sz="0" w:space="0" w:color="auto"/>
          </w:divBdr>
        </w:div>
        <w:div w:id="1396588219">
          <w:marLeft w:val="0"/>
          <w:marRight w:val="0"/>
          <w:marTop w:val="0"/>
          <w:marBottom w:val="0"/>
          <w:divBdr>
            <w:top w:val="none" w:sz="0" w:space="0" w:color="auto"/>
            <w:left w:val="none" w:sz="0" w:space="0" w:color="auto"/>
            <w:bottom w:val="none" w:sz="0" w:space="0" w:color="auto"/>
            <w:right w:val="none" w:sz="0" w:space="0" w:color="auto"/>
          </w:divBdr>
        </w:div>
        <w:div w:id="417479039">
          <w:marLeft w:val="0"/>
          <w:marRight w:val="0"/>
          <w:marTop w:val="0"/>
          <w:marBottom w:val="0"/>
          <w:divBdr>
            <w:top w:val="none" w:sz="0" w:space="0" w:color="auto"/>
            <w:left w:val="none" w:sz="0" w:space="0" w:color="auto"/>
            <w:bottom w:val="none" w:sz="0" w:space="0" w:color="auto"/>
            <w:right w:val="none" w:sz="0" w:space="0" w:color="auto"/>
          </w:divBdr>
        </w:div>
        <w:div w:id="1129131752">
          <w:marLeft w:val="0"/>
          <w:marRight w:val="0"/>
          <w:marTop w:val="0"/>
          <w:marBottom w:val="0"/>
          <w:divBdr>
            <w:top w:val="none" w:sz="0" w:space="0" w:color="auto"/>
            <w:left w:val="none" w:sz="0" w:space="0" w:color="auto"/>
            <w:bottom w:val="none" w:sz="0" w:space="0" w:color="auto"/>
            <w:right w:val="none" w:sz="0" w:space="0" w:color="auto"/>
          </w:divBdr>
        </w:div>
      </w:divsChild>
    </w:div>
    <w:div w:id="626666079">
      <w:bodyDiv w:val="1"/>
      <w:marLeft w:val="0"/>
      <w:marRight w:val="0"/>
      <w:marTop w:val="0"/>
      <w:marBottom w:val="0"/>
      <w:divBdr>
        <w:top w:val="none" w:sz="0" w:space="0" w:color="auto"/>
        <w:left w:val="none" w:sz="0" w:space="0" w:color="auto"/>
        <w:bottom w:val="none" w:sz="0" w:space="0" w:color="auto"/>
        <w:right w:val="none" w:sz="0" w:space="0" w:color="auto"/>
      </w:divBdr>
      <w:divsChild>
        <w:div w:id="168375047">
          <w:marLeft w:val="0"/>
          <w:marRight w:val="0"/>
          <w:marTop w:val="0"/>
          <w:marBottom w:val="0"/>
          <w:divBdr>
            <w:top w:val="none" w:sz="0" w:space="0" w:color="auto"/>
            <w:left w:val="none" w:sz="0" w:space="0" w:color="auto"/>
            <w:bottom w:val="none" w:sz="0" w:space="0" w:color="auto"/>
            <w:right w:val="none" w:sz="0" w:space="0" w:color="auto"/>
          </w:divBdr>
        </w:div>
      </w:divsChild>
    </w:div>
    <w:div w:id="635067859">
      <w:bodyDiv w:val="1"/>
      <w:marLeft w:val="0"/>
      <w:marRight w:val="0"/>
      <w:marTop w:val="0"/>
      <w:marBottom w:val="0"/>
      <w:divBdr>
        <w:top w:val="none" w:sz="0" w:space="0" w:color="auto"/>
        <w:left w:val="none" w:sz="0" w:space="0" w:color="auto"/>
        <w:bottom w:val="none" w:sz="0" w:space="0" w:color="auto"/>
        <w:right w:val="none" w:sz="0" w:space="0" w:color="auto"/>
      </w:divBdr>
      <w:divsChild>
        <w:div w:id="738020165">
          <w:marLeft w:val="0"/>
          <w:marRight w:val="0"/>
          <w:marTop w:val="0"/>
          <w:marBottom w:val="0"/>
          <w:divBdr>
            <w:top w:val="none" w:sz="0" w:space="0" w:color="auto"/>
            <w:left w:val="none" w:sz="0" w:space="0" w:color="auto"/>
            <w:bottom w:val="none" w:sz="0" w:space="0" w:color="auto"/>
            <w:right w:val="none" w:sz="0" w:space="0" w:color="auto"/>
          </w:divBdr>
        </w:div>
        <w:div w:id="832373559">
          <w:marLeft w:val="0"/>
          <w:marRight w:val="0"/>
          <w:marTop w:val="0"/>
          <w:marBottom w:val="0"/>
          <w:divBdr>
            <w:top w:val="none" w:sz="0" w:space="0" w:color="auto"/>
            <w:left w:val="none" w:sz="0" w:space="0" w:color="auto"/>
            <w:bottom w:val="none" w:sz="0" w:space="0" w:color="auto"/>
            <w:right w:val="none" w:sz="0" w:space="0" w:color="auto"/>
          </w:divBdr>
        </w:div>
        <w:div w:id="1400636885">
          <w:marLeft w:val="0"/>
          <w:marRight w:val="0"/>
          <w:marTop w:val="0"/>
          <w:marBottom w:val="0"/>
          <w:divBdr>
            <w:top w:val="none" w:sz="0" w:space="0" w:color="auto"/>
            <w:left w:val="none" w:sz="0" w:space="0" w:color="auto"/>
            <w:bottom w:val="none" w:sz="0" w:space="0" w:color="auto"/>
            <w:right w:val="none" w:sz="0" w:space="0" w:color="auto"/>
          </w:divBdr>
        </w:div>
        <w:div w:id="1199121486">
          <w:marLeft w:val="0"/>
          <w:marRight w:val="0"/>
          <w:marTop w:val="0"/>
          <w:marBottom w:val="0"/>
          <w:divBdr>
            <w:top w:val="none" w:sz="0" w:space="0" w:color="auto"/>
            <w:left w:val="none" w:sz="0" w:space="0" w:color="auto"/>
            <w:bottom w:val="none" w:sz="0" w:space="0" w:color="auto"/>
            <w:right w:val="none" w:sz="0" w:space="0" w:color="auto"/>
          </w:divBdr>
        </w:div>
        <w:div w:id="1539515082">
          <w:marLeft w:val="0"/>
          <w:marRight w:val="0"/>
          <w:marTop w:val="0"/>
          <w:marBottom w:val="0"/>
          <w:divBdr>
            <w:top w:val="none" w:sz="0" w:space="0" w:color="auto"/>
            <w:left w:val="none" w:sz="0" w:space="0" w:color="auto"/>
            <w:bottom w:val="none" w:sz="0" w:space="0" w:color="auto"/>
            <w:right w:val="none" w:sz="0" w:space="0" w:color="auto"/>
          </w:divBdr>
        </w:div>
        <w:div w:id="1036084525">
          <w:marLeft w:val="0"/>
          <w:marRight w:val="0"/>
          <w:marTop w:val="0"/>
          <w:marBottom w:val="0"/>
          <w:divBdr>
            <w:top w:val="none" w:sz="0" w:space="0" w:color="auto"/>
            <w:left w:val="none" w:sz="0" w:space="0" w:color="auto"/>
            <w:bottom w:val="none" w:sz="0" w:space="0" w:color="auto"/>
            <w:right w:val="none" w:sz="0" w:space="0" w:color="auto"/>
          </w:divBdr>
        </w:div>
        <w:div w:id="500585162">
          <w:marLeft w:val="0"/>
          <w:marRight w:val="0"/>
          <w:marTop w:val="0"/>
          <w:marBottom w:val="0"/>
          <w:divBdr>
            <w:top w:val="none" w:sz="0" w:space="0" w:color="auto"/>
            <w:left w:val="none" w:sz="0" w:space="0" w:color="auto"/>
            <w:bottom w:val="none" w:sz="0" w:space="0" w:color="auto"/>
            <w:right w:val="none" w:sz="0" w:space="0" w:color="auto"/>
          </w:divBdr>
        </w:div>
      </w:divsChild>
    </w:div>
    <w:div w:id="1107241096">
      <w:bodyDiv w:val="1"/>
      <w:marLeft w:val="0"/>
      <w:marRight w:val="0"/>
      <w:marTop w:val="0"/>
      <w:marBottom w:val="0"/>
      <w:divBdr>
        <w:top w:val="none" w:sz="0" w:space="0" w:color="auto"/>
        <w:left w:val="none" w:sz="0" w:space="0" w:color="auto"/>
        <w:bottom w:val="none" w:sz="0" w:space="0" w:color="auto"/>
        <w:right w:val="none" w:sz="0" w:space="0" w:color="auto"/>
      </w:divBdr>
      <w:divsChild>
        <w:div w:id="1846507562">
          <w:marLeft w:val="0"/>
          <w:marRight w:val="0"/>
          <w:marTop w:val="0"/>
          <w:marBottom w:val="0"/>
          <w:divBdr>
            <w:top w:val="none" w:sz="0" w:space="0" w:color="auto"/>
            <w:left w:val="none" w:sz="0" w:space="0" w:color="auto"/>
            <w:bottom w:val="none" w:sz="0" w:space="0" w:color="auto"/>
            <w:right w:val="none" w:sz="0" w:space="0" w:color="auto"/>
          </w:divBdr>
        </w:div>
        <w:div w:id="461730299">
          <w:marLeft w:val="0"/>
          <w:marRight w:val="0"/>
          <w:marTop w:val="0"/>
          <w:marBottom w:val="0"/>
          <w:divBdr>
            <w:top w:val="none" w:sz="0" w:space="0" w:color="auto"/>
            <w:left w:val="none" w:sz="0" w:space="0" w:color="auto"/>
            <w:bottom w:val="none" w:sz="0" w:space="0" w:color="auto"/>
            <w:right w:val="none" w:sz="0" w:space="0" w:color="auto"/>
          </w:divBdr>
        </w:div>
        <w:div w:id="1462573314">
          <w:marLeft w:val="0"/>
          <w:marRight w:val="0"/>
          <w:marTop w:val="0"/>
          <w:marBottom w:val="0"/>
          <w:divBdr>
            <w:top w:val="none" w:sz="0" w:space="0" w:color="auto"/>
            <w:left w:val="none" w:sz="0" w:space="0" w:color="auto"/>
            <w:bottom w:val="none" w:sz="0" w:space="0" w:color="auto"/>
            <w:right w:val="none" w:sz="0" w:space="0" w:color="auto"/>
          </w:divBdr>
        </w:div>
        <w:div w:id="1832674073">
          <w:marLeft w:val="0"/>
          <w:marRight w:val="0"/>
          <w:marTop w:val="0"/>
          <w:marBottom w:val="0"/>
          <w:divBdr>
            <w:top w:val="none" w:sz="0" w:space="0" w:color="auto"/>
            <w:left w:val="none" w:sz="0" w:space="0" w:color="auto"/>
            <w:bottom w:val="none" w:sz="0" w:space="0" w:color="auto"/>
            <w:right w:val="none" w:sz="0" w:space="0" w:color="auto"/>
          </w:divBdr>
        </w:div>
        <w:div w:id="1848522560">
          <w:marLeft w:val="0"/>
          <w:marRight w:val="0"/>
          <w:marTop w:val="0"/>
          <w:marBottom w:val="0"/>
          <w:divBdr>
            <w:top w:val="none" w:sz="0" w:space="0" w:color="auto"/>
            <w:left w:val="none" w:sz="0" w:space="0" w:color="auto"/>
            <w:bottom w:val="none" w:sz="0" w:space="0" w:color="auto"/>
            <w:right w:val="none" w:sz="0" w:space="0" w:color="auto"/>
          </w:divBdr>
        </w:div>
        <w:div w:id="1027222814">
          <w:marLeft w:val="0"/>
          <w:marRight w:val="0"/>
          <w:marTop w:val="0"/>
          <w:marBottom w:val="0"/>
          <w:divBdr>
            <w:top w:val="none" w:sz="0" w:space="0" w:color="auto"/>
            <w:left w:val="none" w:sz="0" w:space="0" w:color="auto"/>
            <w:bottom w:val="none" w:sz="0" w:space="0" w:color="auto"/>
            <w:right w:val="none" w:sz="0" w:space="0" w:color="auto"/>
          </w:divBdr>
        </w:div>
        <w:div w:id="2064020135">
          <w:marLeft w:val="0"/>
          <w:marRight w:val="0"/>
          <w:marTop w:val="0"/>
          <w:marBottom w:val="0"/>
          <w:divBdr>
            <w:top w:val="none" w:sz="0" w:space="0" w:color="auto"/>
            <w:left w:val="none" w:sz="0" w:space="0" w:color="auto"/>
            <w:bottom w:val="none" w:sz="0" w:space="0" w:color="auto"/>
            <w:right w:val="none" w:sz="0" w:space="0" w:color="auto"/>
          </w:divBdr>
        </w:div>
        <w:div w:id="674189309">
          <w:marLeft w:val="0"/>
          <w:marRight w:val="0"/>
          <w:marTop w:val="0"/>
          <w:marBottom w:val="0"/>
          <w:divBdr>
            <w:top w:val="none" w:sz="0" w:space="0" w:color="auto"/>
            <w:left w:val="none" w:sz="0" w:space="0" w:color="auto"/>
            <w:bottom w:val="none" w:sz="0" w:space="0" w:color="auto"/>
            <w:right w:val="none" w:sz="0" w:space="0" w:color="auto"/>
          </w:divBdr>
        </w:div>
      </w:divsChild>
    </w:div>
    <w:div w:id="1220938440">
      <w:bodyDiv w:val="1"/>
      <w:marLeft w:val="0"/>
      <w:marRight w:val="0"/>
      <w:marTop w:val="0"/>
      <w:marBottom w:val="0"/>
      <w:divBdr>
        <w:top w:val="none" w:sz="0" w:space="0" w:color="auto"/>
        <w:left w:val="none" w:sz="0" w:space="0" w:color="auto"/>
        <w:bottom w:val="none" w:sz="0" w:space="0" w:color="auto"/>
        <w:right w:val="none" w:sz="0" w:space="0" w:color="auto"/>
      </w:divBdr>
      <w:divsChild>
        <w:div w:id="1398288083">
          <w:marLeft w:val="0"/>
          <w:marRight w:val="0"/>
          <w:marTop w:val="0"/>
          <w:marBottom w:val="0"/>
          <w:divBdr>
            <w:top w:val="none" w:sz="0" w:space="0" w:color="auto"/>
            <w:left w:val="none" w:sz="0" w:space="0" w:color="auto"/>
            <w:bottom w:val="none" w:sz="0" w:space="0" w:color="auto"/>
            <w:right w:val="none" w:sz="0" w:space="0" w:color="auto"/>
          </w:divBdr>
        </w:div>
        <w:div w:id="1660114857">
          <w:marLeft w:val="0"/>
          <w:marRight w:val="0"/>
          <w:marTop w:val="0"/>
          <w:marBottom w:val="0"/>
          <w:divBdr>
            <w:top w:val="none" w:sz="0" w:space="0" w:color="auto"/>
            <w:left w:val="none" w:sz="0" w:space="0" w:color="auto"/>
            <w:bottom w:val="none" w:sz="0" w:space="0" w:color="auto"/>
            <w:right w:val="none" w:sz="0" w:space="0" w:color="auto"/>
          </w:divBdr>
        </w:div>
        <w:div w:id="2114859181">
          <w:marLeft w:val="0"/>
          <w:marRight w:val="0"/>
          <w:marTop w:val="0"/>
          <w:marBottom w:val="0"/>
          <w:divBdr>
            <w:top w:val="none" w:sz="0" w:space="0" w:color="auto"/>
            <w:left w:val="none" w:sz="0" w:space="0" w:color="auto"/>
            <w:bottom w:val="none" w:sz="0" w:space="0" w:color="auto"/>
            <w:right w:val="none" w:sz="0" w:space="0" w:color="auto"/>
          </w:divBdr>
        </w:div>
        <w:div w:id="2115398382">
          <w:marLeft w:val="0"/>
          <w:marRight w:val="0"/>
          <w:marTop w:val="0"/>
          <w:marBottom w:val="0"/>
          <w:divBdr>
            <w:top w:val="none" w:sz="0" w:space="0" w:color="auto"/>
            <w:left w:val="none" w:sz="0" w:space="0" w:color="auto"/>
            <w:bottom w:val="none" w:sz="0" w:space="0" w:color="auto"/>
            <w:right w:val="none" w:sz="0" w:space="0" w:color="auto"/>
          </w:divBdr>
        </w:div>
        <w:div w:id="1426224723">
          <w:marLeft w:val="0"/>
          <w:marRight w:val="0"/>
          <w:marTop w:val="0"/>
          <w:marBottom w:val="0"/>
          <w:divBdr>
            <w:top w:val="none" w:sz="0" w:space="0" w:color="auto"/>
            <w:left w:val="none" w:sz="0" w:space="0" w:color="auto"/>
            <w:bottom w:val="none" w:sz="0" w:space="0" w:color="auto"/>
            <w:right w:val="none" w:sz="0" w:space="0" w:color="auto"/>
          </w:divBdr>
        </w:div>
        <w:div w:id="1925918016">
          <w:marLeft w:val="0"/>
          <w:marRight w:val="0"/>
          <w:marTop w:val="0"/>
          <w:marBottom w:val="0"/>
          <w:divBdr>
            <w:top w:val="none" w:sz="0" w:space="0" w:color="auto"/>
            <w:left w:val="none" w:sz="0" w:space="0" w:color="auto"/>
            <w:bottom w:val="none" w:sz="0" w:space="0" w:color="auto"/>
            <w:right w:val="none" w:sz="0" w:space="0" w:color="auto"/>
          </w:divBdr>
        </w:div>
        <w:div w:id="2144036920">
          <w:marLeft w:val="0"/>
          <w:marRight w:val="0"/>
          <w:marTop w:val="0"/>
          <w:marBottom w:val="0"/>
          <w:divBdr>
            <w:top w:val="none" w:sz="0" w:space="0" w:color="auto"/>
            <w:left w:val="none" w:sz="0" w:space="0" w:color="auto"/>
            <w:bottom w:val="none" w:sz="0" w:space="0" w:color="auto"/>
            <w:right w:val="none" w:sz="0" w:space="0" w:color="auto"/>
          </w:divBdr>
        </w:div>
        <w:div w:id="1253512946">
          <w:marLeft w:val="0"/>
          <w:marRight w:val="0"/>
          <w:marTop w:val="0"/>
          <w:marBottom w:val="0"/>
          <w:divBdr>
            <w:top w:val="none" w:sz="0" w:space="0" w:color="auto"/>
            <w:left w:val="none" w:sz="0" w:space="0" w:color="auto"/>
            <w:bottom w:val="none" w:sz="0" w:space="0" w:color="auto"/>
            <w:right w:val="none" w:sz="0" w:space="0" w:color="auto"/>
          </w:divBdr>
        </w:div>
      </w:divsChild>
    </w:div>
    <w:div w:id="1284656135">
      <w:bodyDiv w:val="1"/>
      <w:marLeft w:val="0"/>
      <w:marRight w:val="0"/>
      <w:marTop w:val="0"/>
      <w:marBottom w:val="0"/>
      <w:divBdr>
        <w:top w:val="none" w:sz="0" w:space="0" w:color="auto"/>
        <w:left w:val="none" w:sz="0" w:space="0" w:color="auto"/>
        <w:bottom w:val="none" w:sz="0" w:space="0" w:color="auto"/>
        <w:right w:val="none" w:sz="0" w:space="0" w:color="auto"/>
      </w:divBdr>
      <w:divsChild>
        <w:div w:id="151677055">
          <w:marLeft w:val="0"/>
          <w:marRight w:val="0"/>
          <w:marTop w:val="0"/>
          <w:marBottom w:val="0"/>
          <w:divBdr>
            <w:top w:val="none" w:sz="0" w:space="0" w:color="auto"/>
            <w:left w:val="none" w:sz="0" w:space="0" w:color="auto"/>
            <w:bottom w:val="none" w:sz="0" w:space="0" w:color="auto"/>
            <w:right w:val="none" w:sz="0" w:space="0" w:color="auto"/>
          </w:divBdr>
        </w:div>
        <w:div w:id="1813595933">
          <w:marLeft w:val="0"/>
          <w:marRight w:val="0"/>
          <w:marTop w:val="0"/>
          <w:marBottom w:val="0"/>
          <w:divBdr>
            <w:top w:val="none" w:sz="0" w:space="0" w:color="auto"/>
            <w:left w:val="none" w:sz="0" w:space="0" w:color="auto"/>
            <w:bottom w:val="none" w:sz="0" w:space="0" w:color="auto"/>
            <w:right w:val="none" w:sz="0" w:space="0" w:color="auto"/>
          </w:divBdr>
        </w:div>
        <w:div w:id="2078430190">
          <w:marLeft w:val="0"/>
          <w:marRight w:val="0"/>
          <w:marTop w:val="0"/>
          <w:marBottom w:val="0"/>
          <w:divBdr>
            <w:top w:val="none" w:sz="0" w:space="0" w:color="auto"/>
            <w:left w:val="none" w:sz="0" w:space="0" w:color="auto"/>
            <w:bottom w:val="none" w:sz="0" w:space="0" w:color="auto"/>
            <w:right w:val="none" w:sz="0" w:space="0" w:color="auto"/>
          </w:divBdr>
        </w:div>
      </w:divsChild>
    </w:div>
    <w:div w:id="1313608285">
      <w:bodyDiv w:val="1"/>
      <w:marLeft w:val="0"/>
      <w:marRight w:val="0"/>
      <w:marTop w:val="0"/>
      <w:marBottom w:val="0"/>
      <w:divBdr>
        <w:top w:val="none" w:sz="0" w:space="0" w:color="auto"/>
        <w:left w:val="none" w:sz="0" w:space="0" w:color="auto"/>
        <w:bottom w:val="none" w:sz="0" w:space="0" w:color="auto"/>
        <w:right w:val="none" w:sz="0" w:space="0" w:color="auto"/>
      </w:divBdr>
      <w:divsChild>
        <w:div w:id="92359817">
          <w:marLeft w:val="0"/>
          <w:marRight w:val="0"/>
          <w:marTop w:val="0"/>
          <w:marBottom w:val="0"/>
          <w:divBdr>
            <w:top w:val="none" w:sz="0" w:space="0" w:color="auto"/>
            <w:left w:val="none" w:sz="0" w:space="0" w:color="auto"/>
            <w:bottom w:val="none" w:sz="0" w:space="0" w:color="auto"/>
            <w:right w:val="none" w:sz="0" w:space="0" w:color="auto"/>
          </w:divBdr>
        </w:div>
        <w:div w:id="199250407">
          <w:marLeft w:val="0"/>
          <w:marRight w:val="0"/>
          <w:marTop w:val="0"/>
          <w:marBottom w:val="0"/>
          <w:divBdr>
            <w:top w:val="none" w:sz="0" w:space="0" w:color="auto"/>
            <w:left w:val="none" w:sz="0" w:space="0" w:color="auto"/>
            <w:bottom w:val="none" w:sz="0" w:space="0" w:color="auto"/>
            <w:right w:val="none" w:sz="0" w:space="0" w:color="auto"/>
          </w:divBdr>
        </w:div>
        <w:div w:id="404108926">
          <w:marLeft w:val="0"/>
          <w:marRight w:val="0"/>
          <w:marTop w:val="0"/>
          <w:marBottom w:val="0"/>
          <w:divBdr>
            <w:top w:val="none" w:sz="0" w:space="0" w:color="auto"/>
            <w:left w:val="none" w:sz="0" w:space="0" w:color="auto"/>
            <w:bottom w:val="none" w:sz="0" w:space="0" w:color="auto"/>
            <w:right w:val="none" w:sz="0" w:space="0" w:color="auto"/>
          </w:divBdr>
        </w:div>
        <w:div w:id="418452282">
          <w:marLeft w:val="0"/>
          <w:marRight w:val="0"/>
          <w:marTop w:val="0"/>
          <w:marBottom w:val="0"/>
          <w:divBdr>
            <w:top w:val="none" w:sz="0" w:space="0" w:color="auto"/>
            <w:left w:val="none" w:sz="0" w:space="0" w:color="auto"/>
            <w:bottom w:val="none" w:sz="0" w:space="0" w:color="auto"/>
            <w:right w:val="none" w:sz="0" w:space="0" w:color="auto"/>
          </w:divBdr>
        </w:div>
        <w:div w:id="435447315">
          <w:marLeft w:val="0"/>
          <w:marRight w:val="0"/>
          <w:marTop w:val="0"/>
          <w:marBottom w:val="0"/>
          <w:divBdr>
            <w:top w:val="none" w:sz="0" w:space="0" w:color="auto"/>
            <w:left w:val="none" w:sz="0" w:space="0" w:color="auto"/>
            <w:bottom w:val="none" w:sz="0" w:space="0" w:color="auto"/>
            <w:right w:val="none" w:sz="0" w:space="0" w:color="auto"/>
          </w:divBdr>
        </w:div>
        <w:div w:id="506747048">
          <w:marLeft w:val="0"/>
          <w:marRight w:val="0"/>
          <w:marTop w:val="0"/>
          <w:marBottom w:val="0"/>
          <w:divBdr>
            <w:top w:val="none" w:sz="0" w:space="0" w:color="auto"/>
            <w:left w:val="none" w:sz="0" w:space="0" w:color="auto"/>
            <w:bottom w:val="none" w:sz="0" w:space="0" w:color="auto"/>
            <w:right w:val="none" w:sz="0" w:space="0" w:color="auto"/>
          </w:divBdr>
        </w:div>
        <w:div w:id="523637830">
          <w:marLeft w:val="0"/>
          <w:marRight w:val="0"/>
          <w:marTop w:val="0"/>
          <w:marBottom w:val="0"/>
          <w:divBdr>
            <w:top w:val="none" w:sz="0" w:space="0" w:color="auto"/>
            <w:left w:val="none" w:sz="0" w:space="0" w:color="auto"/>
            <w:bottom w:val="none" w:sz="0" w:space="0" w:color="auto"/>
            <w:right w:val="none" w:sz="0" w:space="0" w:color="auto"/>
          </w:divBdr>
        </w:div>
        <w:div w:id="567500274">
          <w:marLeft w:val="0"/>
          <w:marRight w:val="0"/>
          <w:marTop w:val="0"/>
          <w:marBottom w:val="0"/>
          <w:divBdr>
            <w:top w:val="none" w:sz="0" w:space="0" w:color="auto"/>
            <w:left w:val="none" w:sz="0" w:space="0" w:color="auto"/>
            <w:bottom w:val="none" w:sz="0" w:space="0" w:color="auto"/>
            <w:right w:val="none" w:sz="0" w:space="0" w:color="auto"/>
          </w:divBdr>
        </w:div>
        <w:div w:id="582765688">
          <w:marLeft w:val="0"/>
          <w:marRight w:val="0"/>
          <w:marTop w:val="0"/>
          <w:marBottom w:val="0"/>
          <w:divBdr>
            <w:top w:val="none" w:sz="0" w:space="0" w:color="auto"/>
            <w:left w:val="none" w:sz="0" w:space="0" w:color="auto"/>
            <w:bottom w:val="none" w:sz="0" w:space="0" w:color="auto"/>
            <w:right w:val="none" w:sz="0" w:space="0" w:color="auto"/>
          </w:divBdr>
        </w:div>
        <w:div w:id="622886199">
          <w:marLeft w:val="0"/>
          <w:marRight w:val="0"/>
          <w:marTop w:val="0"/>
          <w:marBottom w:val="0"/>
          <w:divBdr>
            <w:top w:val="none" w:sz="0" w:space="0" w:color="auto"/>
            <w:left w:val="none" w:sz="0" w:space="0" w:color="auto"/>
            <w:bottom w:val="none" w:sz="0" w:space="0" w:color="auto"/>
            <w:right w:val="none" w:sz="0" w:space="0" w:color="auto"/>
          </w:divBdr>
        </w:div>
        <w:div w:id="623851985">
          <w:marLeft w:val="0"/>
          <w:marRight w:val="0"/>
          <w:marTop w:val="0"/>
          <w:marBottom w:val="0"/>
          <w:divBdr>
            <w:top w:val="none" w:sz="0" w:space="0" w:color="auto"/>
            <w:left w:val="none" w:sz="0" w:space="0" w:color="auto"/>
            <w:bottom w:val="none" w:sz="0" w:space="0" w:color="auto"/>
            <w:right w:val="none" w:sz="0" w:space="0" w:color="auto"/>
          </w:divBdr>
        </w:div>
        <w:div w:id="730352357">
          <w:marLeft w:val="0"/>
          <w:marRight w:val="0"/>
          <w:marTop w:val="0"/>
          <w:marBottom w:val="0"/>
          <w:divBdr>
            <w:top w:val="none" w:sz="0" w:space="0" w:color="auto"/>
            <w:left w:val="none" w:sz="0" w:space="0" w:color="auto"/>
            <w:bottom w:val="none" w:sz="0" w:space="0" w:color="auto"/>
            <w:right w:val="none" w:sz="0" w:space="0" w:color="auto"/>
          </w:divBdr>
        </w:div>
        <w:div w:id="846021900">
          <w:marLeft w:val="0"/>
          <w:marRight w:val="0"/>
          <w:marTop w:val="0"/>
          <w:marBottom w:val="0"/>
          <w:divBdr>
            <w:top w:val="none" w:sz="0" w:space="0" w:color="auto"/>
            <w:left w:val="none" w:sz="0" w:space="0" w:color="auto"/>
            <w:bottom w:val="none" w:sz="0" w:space="0" w:color="auto"/>
            <w:right w:val="none" w:sz="0" w:space="0" w:color="auto"/>
          </w:divBdr>
        </w:div>
        <w:div w:id="996155149">
          <w:marLeft w:val="0"/>
          <w:marRight w:val="0"/>
          <w:marTop w:val="0"/>
          <w:marBottom w:val="0"/>
          <w:divBdr>
            <w:top w:val="none" w:sz="0" w:space="0" w:color="auto"/>
            <w:left w:val="none" w:sz="0" w:space="0" w:color="auto"/>
            <w:bottom w:val="none" w:sz="0" w:space="0" w:color="auto"/>
            <w:right w:val="none" w:sz="0" w:space="0" w:color="auto"/>
          </w:divBdr>
        </w:div>
        <w:div w:id="1011689502">
          <w:marLeft w:val="0"/>
          <w:marRight w:val="0"/>
          <w:marTop w:val="0"/>
          <w:marBottom w:val="0"/>
          <w:divBdr>
            <w:top w:val="none" w:sz="0" w:space="0" w:color="auto"/>
            <w:left w:val="none" w:sz="0" w:space="0" w:color="auto"/>
            <w:bottom w:val="none" w:sz="0" w:space="0" w:color="auto"/>
            <w:right w:val="none" w:sz="0" w:space="0" w:color="auto"/>
          </w:divBdr>
        </w:div>
        <w:div w:id="1191065702">
          <w:marLeft w:val="0"/>
          <w:marRight w:val="0"/>
          <w:marTop w:val="0"/>
          <w:marBottom w:val="0"/>
          <w:divBdr>
            <w:top w:val="none" w:sz="0" w:space="0" w:color="auto"/>
            <w:left w:val="none" w:sz="0" w:space="0" w:color="auto"/>
            <w:bottom w:val="none" w:sz="0" w:space="0" w:color="auto"/>
            <w:right w:val="none" w:sz="0" w:space="0" w:color="auto"/>
          </w:divBdr>
        </w:div>
        <w:div w:id="1399405860">
          <w:marLeft w:val="0"/>
          <w:marRight w:val="0"/>
          <w:marTop w:val="0"/>
          <w:marBottom w:val="0"/>
          <w:divBdr>
            <w:top w:val="none" w:sz="0" w:space="0" w:color="auto"/>
            <w:left w:val="none" w:sz="0" w:space="0" w:color="auto"/>
            <w:bottom w:val="none" w:sz="0" w:space="0" w:color="auto"/>
            <w:right w:val="none" w:sz="0" w:space="0" w:color="auto"/>
          </w:divBdr>
        </w:div>
        <w:div w:id="1474523642">
          <w:marLeft w:val="0"/>
          <w:marRight w:val="0"/>
          <w:marTop w:val="0"/>
          <w:marBottom w:val="0"/>
          <w:divBdr>
            <w:top w:val="none" w:sz="0" w:space="0" w:color="auto"/>
            <w:left w:val="none" w:sz="0" w:space="0" w:color="auto"/>
            <w:bottom w:val="none" w:sz="0" w:space="0" w:color="auto"/>
            <w:right w:val="none" w:sz="0" w:space="0" w:color="auto"/>
          </w:divBdr>
        </w:div>
        <w:div w:id="1545479634">
          <w:marLeft w:val="0"/>
          <w:marRight w:val="0"/>
          <w:marTop w:val="0"/>
          <w:marBottom w:val="0"/>
          <w:divBdr>
            <w:top w:val="none" w:sz="0" w:space="0" w:color="auto"/>
            <w:left w:val="none" w:sz="0" w:space="0" w:color="auto"/>
            <w:bottom w:val="none" w:sz="0" w:space="0" w:color="auto"/>
            <w:right w:val="none" w:sz="0" w:space="0" w:color="auto"/>
          </w:divBdr>
        </w:div>
        <w:div w:id="1652447384">
          <w:marLeft w:val="0"/>
          <w:marRight w:val="0"/>
          <w:marTop w:val="0"/>
          <w:marBottom w:val="0"/>
          <w:divBdr>
            <w:top w:val="none" w:sz="0" w:space="0" w:color="auto"/>
            <w:left w:val="none" w:sz="0" w:space="0" w:color="auto"/>
            <w:bottom w:val="none" w:sz="0" w:space="0" w:color="auto"/>
            <w:right w:val="none" w:sz="0" w:space="0" w:color="auto"/>
          </w:divBdr>
        </w:div>
        <w:div w:id="1655447072">
          <w:marLeft w:val="0"/>
          <w:marRight w:val="0"/>
          <w:marTop w:val="0"/>
          <w:marBottom w:val="0"/>
          <w:divBdr>
            <w:top w:val="none" w:sz="0" w:space="0" w:color="auto"/>
            <w:left w:val="none" w:sz="0" w:space="0" w:color="auto"/>
            <w:bottom w:val="none" w:sz="0" w:space="0" w:color="auto"/>
            <w:right w:val="none" w:sz="0" w:space="0" w:color="auto"/>
          </w:divBdr>
        </w:div>
        <w:div w:id="2032219871">
          <w:marLeft w:val="0"/>
          <w:marRight w:val="0"/>
          <w:marTop w:val="0"/>
          <w:marBottom w:val="0"/>
          <w:divBdr>
            <w:top w:val="none" w:sz="0" w:space="0" w:color="auto"/>
            <w:left w:val="none" w:sz="0" w:space="0" w:color="auto"/>
            <w:bottom w:val="none" w:sz="0" w:space="0" w:color="auto"/>
            <w:right w:val="none" w:sz="0" w:space="0" w:color="auto"/>
          </w:divBdr>
        </w:div>
      </w:divsChild>
    </w:div>
    <w:div w:id="1368985292">
      <w:bodyDiv w:val="1"/>
      <w:marLeft w:val="0"/>
      <w:marRight w:val="0"/>
      <w:marTop w:val="0"/>
      <w:marBottom w:val="0"/>
      <w:divBdr>
        <w:top w:val="none" w:sz="0" w:space="0" w:color="auto"/>
        <w:left w:val="none" w:sz="0" w:space="0" w:color="auto"/>
        <w:bottom w:val="none" w:sz="0" w:space="0" w:color="auto"/>
        <w:right w:val="none" w:sz="0" w:space="0" w:color="auto"/>
      </w:divBdr>
      <w:divsChild>
        <w:div w:id="116222040">
          <w:marLeft w:val="0"/>
          <w:marRight w:val="0"/>
          <w:marTop w:val="0"/>
          <w:marBottom w:val="0"/>
          <w:divBdr>
            <w:top w:val="none" w:sz="0" w:space="0" w:color="auto"/>
            <w:left w:val="none" w:sz="0" w:space="0" w:color="auto"/>
            <w:bottom w:val="none" w:sz="0" w:space="0" w:color="auto"/>
            <w:right w:val="none" w:sz="0" w:space="0" w:color="auto"/>
          </w:divBdr>
        </w:div>
        <w:div w:id="312834856">
          <w:marLeft w:val="0"/>
          <w:marRight w:val="0"/>
          <w:marTop w:val="0"/>
          <w:marBottom w:val="0"/>
          <w:divBdr>
            <w:top w:val="none" w:sz="0" w:space="0" w:color="auto"/>
            <w:left w:val="none" w:sz="0" w:space="0" w:color="auto"/>
            <w:bottom w:val="none" w:sz="0" w:space="0" w:color="auto"/>
            <w:right w:val="none" w:sz="0" w:space="0" w:color="auto"/>
          </w:divBdr>
        </w:div>
        <w:div w:id="529336644">
          <w:marLeft w:val="0"/>
          <w:marRight w:val="0"/>
          <w:marTop w:val="0"/>
          <w:marBottom w:val="0"/>
          <w:divBdr>
            <w:top w:val="none" w:sz="0" w:space="0" w:color="auto"/>
            <w:left w:val="none" w:sz="0" w:space="0" w:color="auto"/>
            <w:bottom w:val="none" w:sz="0" w:space="0" w:color="auto"/>
            <w:right w:val="none" w:sz="0" w:space="0" w:color="auto"/>
          </w:divBdr>
        </w:div>
        <w:div w:id="556210770">
          <w:marLeft w:val="0"/>
          <w:marRight w:val="0"/>
          <w:marTop w:val="0"/>
          <w:marBottom w:val="0"/>
          <w:divBdr>
            <w:top w:val="none" w:sz="0" w:space="0" w:color="auto"/>
            <w:left w:val="none" w:sz="0" w:space="0" w:color="auto"/>
            <w:bottom w:val="none" w:sz="0" w:space="0" w:color="auto"/>
            <w:right w:val="none" w:sz="0" w:space="0" w:color="auto"/>
          </w:divBdr>
        </w:div>
        <w:div w:id="912857552">
          <w:marLeft w:val="0"/>
          <w:marRight w:val="0"/>
          <w:marTop w:val="0"/>
          <w:marBottom w:val="0"/>
          <w:divBdr>
            <w:top w:val="none" w:sz="0" w:space="0" w:color="auto"/>
            <w:left w:val="none" w:sz="0" w:space="0" w:color="auto"/>
            <w:bottom w:val="none" w:sz="0" w:space="0" w:color="auto"/>
            <w:right w:val="none" w:sz="0" w:space="0" w:color="auto"/>
          </w:divBdr>
        </w:div>
        <w:div w:id="1092509320">
          <w:marLeft w:val="0"/>
          <w:marRight w:val="0"/>
          <w:marTop w:val="0"/>
          <w:marBottom w:val="0"/>
          <w:divBdr>
            <w:top w:val="none" w:sz="0" w:space="0" w:color="auto"/>
            <w:left w:val="none" w:sz="0" w:space="0" w:color="auto"/>
            <w:bottom w:val="none" w:sz="0" w:space="0" w:color="auto"/>
            <w:right w:val="none" w:sz="0" w:space="0" w:color="auto"/>
          </w:divBdr>
        </w:div>
        <w:div w:id="1127896781">
          <w:marLeft w:val="0"/>
          <w:marRight w:val="0"/>
          <w:marTop w:val="0"/>
          <w:marBottom w:val="0"/>
          <w:divBdr>
            <w:top w:val="none" w:sz="0" w:space="0" w:color="auto"/>
            <w:left w:val="none" w:sz="0" w:space="0" w:color="auto"/>
            <w:bottom w:val="none" w:sz="0" w:space="0" w:color="auto"/>
            <w:right w:val="none" w:sz="0" w:space="0" w:color="auto"/>
          </w:divBdr>
        </w:div>
        <w:div w:id="1508901479">
          <w:marLeft w:val="0"/>
          <w:marRight w:val="0"/>
          <w:marTop w:val="0"/>
          <w:marBottom w:val="0"/>
          <w:divBdr>
            <w:top w:val="none" w:sz="0" w:space="0" w:color="auto"/>
            <w:left w:val="none" w:sz="0" w:space="0" w:color="auto"/>
            <w:bottom w:val="none" w:sz="0" w:space="0" w:color="auto"/>
            <w:right w:val="none" w:sz="0" w:space="0" w:color="auto"/>
          </w:divBdr>
        </w:div>
        <w:div w:id="1515456877">
          <w:marLeft w:val="0"/>
          <w:marRight w:val="0"/>
          <w:marTop w:val="0"/>
          <w:marBottom w:val="0"/>
          <w:divBdr>
            <w:top w:val="none" w:sz="0" w:space="0" w:color="auto"/>
            <w:left w:val="none" w:sz="0" w:space="0" w:color="auto"/>
            <w:bottom w:val="none" w:sz="0" w:space="0" w:color="auto"/>
            <w:right w:val="none" w:sz="0" w:space="0" w:color="auto"/>
          </w:divBdr>
        </w:div>
        <w:div w:id="1580863234">
          <w:marLeft w:val="0"/>
          <w:marRight w:val="0"/>
          <w:marTop w:val="0"/>
          <w:marBottom w:val="0"/>
          <w:divBdr>
            <w:top w:val="none" w:sz="0" w:space="0" w:color="auto"/>
            <w:left w:val="none" w:sz="0" w:space="0" w:color="auto"/>
            <w:bottom w:val="none" w:sz="0" w:space="0" w:color="auto"/>
            <w:right w:val="none" w:sz="0" w:space="0" w:color="auto"/>
          </w:divBdr>
        </w:div>
        <w:div w:id="1696730442">
          <w:marLeft w:val="0"/>
          <w:marRight w:val="0"/>
          <w:marTop w:val="0"/>
          <w:marBottom w:val="0"/>
          <w:divBdr>
            <w:top w:val="none" w:sz="0" w:space="0" w:color="auto"/>
            <w:left w:val="none" w:sz="0" w:space="0" w:color="auto"/>
            <w:bottom w:val="none" w:sz="0" w:space="0" w:color="auto"/>
            <w:right w:val="none" w:sz="0" w:space="0" w:color="auto"/>
          </w:divBdr>
        </w:div>
        <w:div w:id="1725177884">
          <w:marLeft w:val="0"/>
          <w:marRight w:val="0"/>
          <w:marTop w:val="0"/>
          <w:marBottom w:val="0"/>
          <w:divBdr>
            <w:top w:val="none" w:sz="0" w:space="0" w:color="auto"/>
            <w:left w:val="none" w:sz="0" w:space="0" w:color="auto"/>
            <w:bottom w:val="none" w:sz="0" w:space="0" w:color="auto"/>
            <w:right w:val="none" w:sz="0" w:space="0" w:color="auto"/>
          </w:divBdr>
        </w:div>
      </w:divsChild>
    </w:div>
    <w:div w:id="1523087081">
      <w:bodyDiv w:val="1"/>
      <w:marLeft w:val="0"/>
      <w:marRight w:val="0"/>
      <w:marTop w:val="0"/>
      <w:marBottom w:val="0"/>
      <w:divBdr>
        <w:top w:val="none" w:sz="0" w:space="0" w:color="auto"/>
        <w:left w:val="none" w:sz="0" w:space="0" w:color="auto"/>
        <w:bottom w:val="none" w:sz="0" w:space="0" w:color="auto"/>
        <w:right w:val="none" w:sz="0" w:space="0" w:color="auto"/>
      </w:divBdr>
    </w:div>
    <w:div w:id="1633948131">
      <w:bodyDiv w:val="1"/>
      <w:marLeft w:val="0"/>
      <w:marRight w:val="0"/>
      <w:marTop w:val="0"/>
      <w:marBottom w:val="0"/>
      <w:divBdr>
        <w:top w:val="none" w:sz="0" w:space="0" w:color="auto"/>
        <w:left w:val="none" w:sz="0" w:space="0" w:color="auto"/>
        <w:bottom w:val="none" w:sz="0" w:space="0" w:color="auto"/>
        <w:right w:val="none" w:sz="0" w:space="0" w:color="auto"/>
      </w:divBdr>
      <w:divsChild>
        <w:div w:id="411126369">
          <w:marLeft w:val="0"/>
          <w:marRight w:val="0"/>
          <w:marTop w:val="0"/>
          <w:marBottom w:val="0"/>
          <w:divBdr>
            <w:top w:val="none" w:sz="0" w:space="0" w:color="auto"/>
            <w:left w:val="none" w:sz="0" w:space="0" w:color="auto"/>
            <w:bottom w:val="none" w:sz="0" w:space="0" w:color="auto"/>
            <w:right w:val="none" w:sz="0" w:space="0" w:color="auto"/>
          </w:divBdr>
        </w:div>
        <w:div w:id="202641174">
          <w:marLeft w:val="0"/>
          <w:marRight w:val="0"/>
          <w:marTop w:val="0"/>
          <w:marBottom w:val="0"/>
          <w:divBdr>
            <w:top w:val="none" w:sz="0" w:space="0" w:color="auto"/>
            <w:left w:val="none" w:sz="0" w:space="0" w:color="auto"/>
            <w:bottom w:val="none" w:sz="0" w:space="0" w:color="auto"/>
            <w:right w:val="none" w:sz="0" w:space="0" w:color="auto"/>
          </w:divBdr>
        </w:div>
        <w:div w:id="1477382758">
          <w:marLeft w:val="0"/>
          <w:marRight w:val="0"/>
          <w:marTop w:val="0"/>
          <w:marBottom w:val="0"/>
          <w:divBdr>
            <w:top w:val="none" w:sz="0" w:space="0" w:color="auto"/>
            <w:left w:val="none" w:sz="0" w:space="0" w:color="auto"/>
            <w:bottom w:val="none" w:sz="0" w:space="0" w:color="auto"/>
            <w:right w:val="none" w:sz="0" w:space="0" w:color="auto"/>
          </w:divBdr>
        </w:div>
      </w:divsChild>
    </w:div>
    <w:div w:id="1652560086">
      <w:bodyDiv w:val="1"/>
      <w:marLeft w:val="0"/>
      <w:marRight w:val="0"/>
      <w:marTop w:val="0"/>
      <w:marBottom w:val="0"/>
      <w:divBdr>
        <w:top w:val="none" w:sz="0" w:space="0" w:color="auto"/>
        <w:left w:val="none" w:sz="0" w:space="0" w:color="auto"/>
        <w:bottom w:val="none" w:sz="0" w:space="0" w:color="auto"/>
        <w:right w:val="none" w:sz="0" w:space="0" w:color="auto"/>
      </w:divBdr>
      <w:divsChild>
        <w:div w:id="293952483">
          <w:marLeft w:val="0"/>
          <w:marRight w:val="0"/>
          <w:marTop w:val="0"/>
          <w:marBottom w:val="0"/>
          <w:divBdr>
            <w:top w:val="none" w:sz="0" w:space="0" w:color="auto"/>
            <w:left w:val="none" w:sz="0" w:space="0" w:color="auto"/>
            <w:bottom w:val="none" w:sz="0" w:space="0" w:color="auto"/>
            <w:right w:val="none" w:sz="0" w:space="0" w:color="auto"/>
          </w:divBdr>
        </w:div>
        <w:div w:id="1058746364">
          <w:marLeft w:val="0"/>
          <w:marRight w:val="0"/>
          <w:marTop w:val="0"/>
          <w:marBottom w:val="0"/>
          <w:divBdr>
            <w:top w:val="none" w:sz="0" w:space="0" w:color="auto"/>
            <w:left w:val="none" w:sz="0" w:space="0" w:color="auto"/>
            <w:bottom w:val="none" w:sz="0" w:space="0" w:color="auto"/>
            <w:right w:val="none" w:sz="0" w:space="0" w:color="auto"/>
          </w:divBdr>
        </w:div>
        <w:div w:id="2087801090">
          <w:marLeft w:val="0"/>
          <w:marRight w:val="0"/>
          <w:marTop w:val="0"/>
          <w:marBottom w:val="0"/>
          <w:divBdr>
            <w:top w:val="none" w:sz="0" w:space="0" w:color="auto"/>
            <w:left w:val="none" w:sz="0" w:space="0" w:color="auto"/>
            <w:bottom w:val="none" w:sz="0" w:space="0" w:color="auto"/>
            <w:right w:val="none" w:sz="0" w:space="0" w:color="auto"/>
          </w:divBdr>
        </w:div>
        <w:div w:id="1325545239">
          <w:marLeft w:val="0"/>
          <w:marRight w:val="0"/>
          <w:marTop w:val="0"/>
          <w:marBottom w:val="0"/>
          <w:divBdr>
            <w:top w:val="none" w:sz="0" w:space="0" w:color="auto"/>
            <w:left w:val="none" w:sz="0" w:space="0" w:color="auto"/>
            <w:bottom w:val="none" w:sz="0" w:space="0" w:color="auto"/>
            <w:right w:val="none" w:sz="0" w:space="0" w:color="auto"/>
          </w:divBdr>
        </w:div>
        <w:div w:id="2052999774">
          <w:marLeft w:val="0"/>
          <w:marRight w:val="0"/>
          <w:marTop w:val="0"/>
          <w:marBottom w:val="0"/>
          <w:divBdr>
            <w:top w:val="none" w:sz="0" w:space="0" w:color="auto"/>
            <w:left w:val="none" w:sz="0" w:space="0" w:color="auto"/>
            <w:bottom w:val="none" w:sz="0" w:space="0" w:color="auto"/>
            <w:right w:val="none" w:sz="0" w:space="0" w:color="auto"/>
          </w:divBdr>
        </w:div>
        <w:div w:id="571887808">
          <w:marLeft w:val="0"/>
          <w:marRight w:val="0"/>
          <w:marTop w:val="0"/>
          <w:marBottom w:val="0"/>
          <w:divBdr>
            <w:top w:val="none" w:sz="0" w:space="0" w:color="auto"/>
            <w:left w:val="none" w:sz="0" w:space="0" w:color="auto"/>
            <w:bottom w:val="none" w:sz="0" w:space="0" w:color="auto"/>
            <w:right w:val="none" w:sz="0" w:space="0" w:color="auto"/>
          </w:divBdr>
        </w:div>
        <w:div w:id="1659531676">
          <w:marLeft w:val="0"/>
          <w:marRight w:val="0"/>
          <w:marTop w:val="0"/>
          <w:marBottom w:val="0"/>
          <w:divBdr>
            <w:top w:val="none" w:sz="0" w:space="0" w:color="auto"/>
            <w:left w:val="none" w:sz="0" w:space="0" w:color="auto"/>
            <w:bottom w:val="none" w:sz="0" w:space="0" w:color="auto"/>
            <w:right w:val="none" w:sz="0" w:space="0" w:color="auto"/>
          </w:divBdr>
        </w:div>
        <w:div w:id="671955576">
          <w:marLeft w:val="0"/>
          <w:marRight w:val="0"/>
          <w:marTop w:val="0"/>
          <w:marBottom w:val="0"/>
          <w:divBdr>
            <w:top w:val="none" w:sz="0" w:space="0" w:color="auto"/>
            <w:left w:val="none" w:sz="0" w:space="0" w:color="auto"/>
            <w:bottom w:val="none" w:sz="0" w:space="0" w:color="auto"/>
            <w:right w:val="none" w:sz="0" w:space="0" w:color="auto"/>
          </w:divBdr>
        </w:div>
        <w:div w:id="347104706">
          <w:marLeft w:val="0"/>
          <w:marRight w:val="0"/>
          <w:marTop w:val="0"/>
          <w:marBottom w:val="0"/>
          <w:divBdr>
            <w:top w:val="none" w:sz="0" w:space="0" w:color="auto"/>
            <w:left w:val="none" w:sz="0" w:space="0" w:color="auto"/>
            <w:bottom w:val="none" w:sz="0" w:space="0" w:color="auto"/>
            <w:right w:val="none" w:sz="0" w:space="0" w:color="auto"/>
          </w:divBdr>
        </w:div>
      </w:divsChild>
    </w:div>
    <w:div w:id="1670329201">
      <w:bodyDiv w:val="1"/>
      <w:marLeft w:val="0"/>
      <w:marRight w:val="0"/>
      <w:marTop w:val="0"/>
      <w:marBottom w:val="0"/>
      <w:divBdr>
        <w:top w:val="none" w:sz="0" w:space="0" w:color="auto"/>
        <w:left w:val="none" w:sz="0" w:space="0" w:color="auto"/>
        <w:bottom w:val="none" w:sz="0" w:space="0" w:color="auto"/>
        <w:right w:val="none" w:sz="0" w:space="0" w:color="auto"/>
      </w:divBdr>
      <w:divsChild>
        <w:div w:id="1230919191">
          <w:marLeft w:val="0"/>
          <w:marRight w:val="0"/>
          <w:marTop w:val="0"/>
          <w:marBottom w:val="0"/>
          <w:divBdr>
            <w:top w:val="none" w:sz="0" w:space="0" w:color="auto"/>
            <w:left w:val="none" w:sz="0" w:space="0" w:color="auto"/>
            <w:bottom w:val="none" w:sz="0" w:space="0" w:color="auto"/>
            <w:right w:val="none" w:sz="0" w:space="0" w:color="auto"/>
          </w:divBdr>
        </w:div>
        <w:div w:id="1675256605">
          <w:marLeft w:val="0"/>
          <w:marRight w:val="0"/>
          <w:marTop w:val="0"/>
          <w:marBottom w:val="0"/>
          <w:divBdr>
            <w:top w:val="none" w:sz="0" w:space="0" w:color="auto"/>
            <w:left w:val="none" w:sz="0" w:space="0" w:color="auto"/>
            <w:bottom w:val="none" w:sz="0" w:space="0" w:color="auto"/>
            <w:right w:val="none" w:sz="0" w:space="0" w:color="auto"/>
          </w:divBdr>
        </w:div>
        <w:div w:id="126900106">
          <w:marLeft w:val="0"/>
          <w:marRight w:val="0"/>
          <w:marTop w:val="0"/>
          <w:marBottom w:val="0"/>
          <w:divBdr>
            <w:top w:val="none" w:sz="0" w:space="0" w:color="auto"/>
            <w:left w:val="none" w:sz="0" w:space="0" w:color="auto"/>
            <w:bottom w:val="none" w:sz="0" w:space="0" w:color="auto"/>
            <w:right w:val="none" w:sz="0" w:space="0" w:color="auto"/>
          </w:divBdr>
        </w:div>
        <w:div w:id="1514689678">
          <w:marLeft w:val="0"/>
          <w:marRight w:val="0"/>
          <w:marTop w:val="0"/>
          <w:marBottom w:val="0"/>
          <w:divBdr>
            <w:top w:val="none" w:sz="0" w:space="0" w:color="auto"/>
            <w:left w:val="none" w:sz="0" w:space="0" w:color="auto"/>
            <w:bottom w:val="none" w:sz="0" w:space="0" w:color="auto"/>
            <w:right w:val="none" w:sz="0" w:space="0" w:color="auto"/>
          </w:divBdr>
        </w:div>
        <w:div w:id="1642072296">
          <w:marLeft w:val="0"/>
          <w:marRight w:val="0"/>
          <w:marTop w:val="0"/>
          <w:marBottom w:val="0"/>
          <w:divBdr>
            <w:top w:val="none" w:sz="0" w:space="0" w:color="auto"/>
            <w:left w:val="none" w:sz="0" w:space="0" w:color="auto"/>
            <w:bottom w:val="none" w:sz="0" w:space="0" w:color="auto"/>
            <w:right w:val="none" w:sz="0" w:space="0" w:color="auto"/>
          </w:divBdr>
        </w:div>
        <w:div w:id="913471424">
          <w:marLeft w:val="0"/>
          <w:marRight w:val="0"/>
          <w:marTop w:val="0"/>
          <w:marBottom w:val="0"/>
          <w:divBdr>
            <w:top w:val="none" w:sz="0" w:space="0" w:color="auto"/>
            <w:left w:val="none" w:sz="0" w:space="0" w:color="auto"/>
            <w:bottom w:val="none" w:sz="0" w:space="0" w:color="auto"/>
            <w:right w:val="none" w:sz="0" w:space="0" w:color="auto"/>
          </w:divBdr>
        </w:div>
        <w:div w:id="696858078">
          <w:marLeft w:val="0"/>
          <w:marRight w:val="0"/>
          <w:marTop w:val="0"/>
          <w:marBottom w:val="0"/>
          <w:divBdr>
            <w:top w:val="none" w:sz="0" w:space="0" w:color="auto"/>
            <w:left w:val="none" w:sz="0" w:space="0" w:color="auto"/>
            <w:bottom w:val="none" w:sz="0" w:space="0" w:color="auto"/>
            <w:right w:val="none" w:sz="0" w:space="0" w:color="auto"/>
          </w:divBdr>
        </w:div>
        <w:div w:id="430591027">
          <w:marLeft w:val="0"/>
          <w:marRight w:val="0"/>
          <w:marTop w:val="0"/>
          <w:marBottom w:val="0"/>
          <w:divBdr>
            <w:top w:val="none" w:sz="0" w:space="0" w:color="auto"/>
            <w:left w:val="none" w:sz="0" w:space="0" w:color="auto"/>
            <w:bottom w:val="none" w:sz="0" w:space="0" w:color="auto"/>
            <w:right w:val="none" w:sz="0" w:space="0" w:color="auto"/>
          </w:divBdr>
        </w:div>
      </w:divsChild>
    </w:div>
    <w:div w:id="1831168249">
      <w:bodyDiv w:val="1"/>
      <w:marLeft w:val="0"/>
      <w:marRight w:val="0"/>
      <w:marTop w:val="0"/>
      <w:marBottom w:val="0"/>
      <w:divBdr>
        <w:top w:val="none" w:sz="0" w:space="0" w:color="auto"/>
        <w:left w:val="none" w:sz="0" w:space="0" w:color="auto"/>
        <w:bottom w:val="none" w:sz="0" w:space="0" w:color="auto"/>
        <w:right w:val="none" w:sz="0" w:space="0" w:color="auto"/>
      </w:divBdr>
      <w:divsChild>
        <w:div w:id="47801105">
          <w:marLeft w:val="0"/>
          <w:marRight w:val="0"/>
          <w:marTop w:val="0"/>
          <w:marBottom w:val="0"/>
          <w:divBdr>
            <w:top w:val="none" w:sz="0" w:space="0" w:color="auto"/>
            <w:left w:val="none" w:sz="0" w:space="0" w:color="auto"/>
            <w:bottom w:val="none" w:sz="0" w:space="0" w:color="auto"/>
            <w:right w:val="none" w:sz="0" w:space="0" w:color="auto"/>
          </w:divBdr>
        </w:div>
        <w:div w:id="226917491">
          <w:marLeft w:val="0"/>
          <w:marRight w:val="0"/>
          <w:marTop w:val="0"/>
          <w:marBottom w:val="0"/>
          <w:divBdr>
            <w:top w:val="none" w:sz="0" w:space="0" w:color="auto"/>
            <w:left w:val="none" w:sz="0" w:space="0" w:color="auto"/>
            <w:bottom w:val="none" w:sz="0" w:space="0" w:color="auto"/>
            <w:right w:val="none" w:sz="0" w:space="0" w:color="auto"/>
          </w:divBdr>
        </w:div>
        <w:div w:id="287588600">
          <w:marLeft w:val="0"/>
          <w:marRight w:val="0"/>
          <w:marTop w:val="0"/>
          <w:marBottom w:val="0"/>
          <w:divBdr>
            <w:top w:val="none" w:sz="0" w:space="0" w:color="auto"/>
            <w:left w:val="none" w:sz="0" w:space="0" w:color="auto"/>
            <w:bottom w:val="none" w:sz="0" w:space="0" w:color="auto"/>
            <w:right w:val="none" w:sz="0" w:space="0" w:color="auto"/>
          </w:divBdr>
        </w:div>
        <w:div w:id="399057225">
          <w:marLeft w:val="0"/>
          <w:marRight w:val="0"/>
          <w:marTop w:val="0"/>
          <w:marBottom w:val="0"/>
          <w:divBdr>
            <w:top w:val="none" w:sz="0" w:space="0" w:color="auto"/>
            <w:left w:val="none" w:sz="0" w:space="0" w:color="auto"/>
            <w:bottom w:val="none" w:sz="0" w:space="0" w:color="auto"/>
            <w:right w:val="none" w:sz="0" w:space="0" w:color="auto"/>
          </w:divBdr>
        </w:div>
        <w:div w:id="416095486">
          <w:marLeft w:val="0"/>
          <w:marRight w:val="0"/>
          <w:marTop w:val="0"/>
          <w:marBottom w:val="0"/>
          <w:divBdr>
            <w:top w:val="none" w:sz="0" w:space="0" w:color="auto"/>
            <w:left w:val="none" w:sz="0" w:space="0" w:color="auto"/>
            <w:bottom w:val="none" w:sz="0" w:space="0" w:color="auto"/>
            <w:right w:val="none" w:sz="0" w:space="0" w:color="auto"/>
          </w:divBdr>
        </w:div>
        <w:div w:id="429745063">
          <w:marLeft w:val="0"/>
          <w:marRight w:val="0"/>
          <w:marTop w:val="0"/>
          <w:marBottom w:val="0"/>
          <w:divBdr>
            <w:top w:val="none" w:sz="0" w:space="0" w:color="auto"/>
            <w:left w:val="none" w:sz="0" w:space="0" w:color="auto"/>
            <w:bottom w:val="none" w:sz="0" w:space="0" w:color="auto"/>
            <w:right w:val="none" w:sz="0" w:space="0" w:color="auto"/>
          </w:divBdr>
        </w:div>
        <w:div w:id="457839502">
          <w:marLeft w:val="0"/>
          <w:marRight w:val="0"/>
          <w:marTop w:val="0"/>
          <w:marBottom w:val="0"/>
          <w:divBdr>
            <w:top w:val="none" w:sz="0" w:space="0" w:color="auto"/>
            <w:left w:val="none" w:sz="0" w:space="0" w:color="auto"/>
            <w:bottom w:val="none" w:sz="0" w:space="0" w:color="auto"/>
            <w:right w:val="none" w:sz="0" w:space="0" w:color="auto"/>
          </w:divBdr>
        </w:div>
        <w:div w:id="599219238">
          <w:marLeft w:val="0"/>
          <w:marRight w:val="0"/>
          <w:marTop w:val="0"/>
          <w:marBottom w:val="0"/>
          <w:divBdr>
            <w:top w:val="none" w:sz="0" w:space="0" w:color="auto"/>
            <w:left w:val="none" w:sz="0" w:space="0" w:color="auto"/>
            <w:bottom w:val="none" w:sz="0" w:space="0" w:color="auto"/>
            <w:right w:val="none" w:sz="0" w:space="0" w:color="auto"/>
          </w:divBdr>
        </w:div>
        <w:div w:id="818183179">
          <w:marLeft w:val="0"/>
          <w:marRight w:val="0"/>
          <w:marTop w:val="0"/>
          <w:marBottom w:val="0"/>
          <w:divBdr>
            <w:top w:val="none" w:sz="0" w:space="0" w:color="auto"/>
            <w:left w:val="none" w:sz="0" w:space="0" w:color="auto"/>
            <w:bottom w:val="none" w:sz="0" w:space="0" w:color="auto"/>
            <w:right w:val="none" w:sz="0" w:space="0" w:color="auto"/>
          </w:divBdr>
        </w:div>
        <w:div w:id="821118292">
          <w:marLeft w:val="0"/>
          <w:marRight w:val="0"/>
          <w:marTop w:val="0"/>
          <w:marBottom w:val="0"/>
          <w:divBdr>
            <w:top w:val="none" w:sz="0" w:space="0" w:color="auto"/>
            <w:left w:val="none" w:sz="0" w:space="0" w:color="auto"/>
            <w:bottom w:val="none" w:sz="0" w:space="0" w:color="auto"/>
            <w:right w:val="none" w:sz="0" w:space="0" w:color="auto"/>
          </w:divBdr>
        </w:div>
        <w:div w:id="882449213">
          <w:marLeft w:val="0"/>
          <w:marRight w:val="0"/>
          <w:marTop w:val="0"/>
          <w:marBottom w:val="0"/>
          <w:divBdr>
            <w:top w:val="none" w:sz="0" w:space="0" w:color="auto"/>
            <w:left w:val="none" w:sz="0" w:space="0" w:color="auto"/>
            <w:bottom w:val="none" w:sz="0" w:space="0" w:color="auto"/>
            <w:right w:val="none" w:sz="0" w:space="0" w:color="auto"/>
          </w:divBdr>
        </w:div>
        <w:div w:id="896433175">
          <w:marLeft w:val="0"/>
          <w:marRight w:val="0"/>
          <w:marTop w:val="0"/>
          <w:marBottom w:val="0"/>
          <w:divBdr>
            <w:top w:val="none" w:sz="0" w:space="0" w:color="auto"/>
            <w:left w:val="none" w:sz="0" w:space="0" w:color="auto"/>
            <w:bottom w:val="none" w:sz="0" w:space="0" w:color="auto"/>
            <w:right w:val="none" w:sz="0" w:space="0" w:color="auto"/>
          </w:divBdr>
        </w:div>
        <w:div w:id="900361666">
          <w:marLeft w:val="0"/>
          <w:marRight w:val="0"/>
          <w:marTop w:val="0"/>
          <w:marBottom w:val="0"/>
          <w:divBdr>
            <w:top w:val="none" w:sz="0" w:space="0" w:color="auto"/>
            <w:left w:val="none" w:sz="0" w:space="0" w:color="auto"/>
            <w:bottom w:val="none" w:sz="0" w:space="0" w:color="auto"/>
            <w:right w:val="none" w:sz="0" w:space="0" w:color="auto"/>
          </w:divBdr>
        </w:div>
        <w:div w:id="943072109">
          <w:marLeft w:val="0"/>
          <w:marRight w:val="0"/>
          <w:marTop w:val="0"/>
          <w:marBottom w:val="0"/>
          <w:divBdr>
            <w:top w:val="none" w:sz="0" w:space="0" w:color="auto"/>
            <w:left w:val="none" w:sz="0" w:space="0" w:color="auto"/>
            <w:bottom w:val="none" w:sz="0" w:space="0" w:color="auto"/>
            <w:right w:val="none" w:sz="0" w:space="0" w:color="auto"/>
          </w:divBdr>
        </w:div>
        <w:div w:id="953512977">
          <w:marLeft w:val="0"/>
          <w:marRight w:val="0"/>
          <w:marTop w:val="0"/>
          <w:marBottom w:val="0"/>
          <w:divBdr>
            <w:top w:val="none" w:sz="0" w:space="0" w:color="auto"/>
            <w:left w:val="none" w:sz="0" w:space="0" w:color="auto"/>
            <w:bottom w:val="none" w:sz="0" w:space="0" w:color="auto"/>
            <w:right w:val="none" w:sz="0" w:space="0" w:color="auto"/>
          </w:divBdr>
        </w:div>
        <w:div w:id="991064080">
          <w:marLeft w:val="0"/>
          <w:marRight w:val="0"/>
          <w:marTop w:val="0"/>
          <w:marBottom w:val="0"/>
          <w:divBdr>
            <w:top w:val="none" w:sz="0" w:space="0" w:color="auto"/>
            <w:left w:val="none" w:sz="0" w:space="0" w:color="auto"/>
            <w:bottom w:val="none" w:sz="0" w:space="0" w:color="auto"/>
            <w:right w:val="none" w:sz="0" w:space="0" w:color="auto"/>
          </w:divBdr>
        </w:div>
        <w:div w:id="1022508813">
          <w:marLeft w:val="0"/>
          <w:marRight w:val="0"/>
          <w:marTop w:val="0"/>
          <w:marBottom w:val="0"/>
          <w:divBdr>
            <w:top w:val="none" w:sz="0" w:space="0" w:color="auto"/>
            <w:left w:val="none" w:sz="0" w:space="0" w:color="auto"/>
            <w:bottom w:val="none" w:sz="0" w:space="0" w:color="auto"/>
            <w:right w:val="none" w:sz="0" w:space="0" w:color="auto"/>
          </w:divBdr>
        </w:div>
        <w:div w:id="1055397447">
          <w:marLeft w:val="0"/>
          <w:marRight w:val="0"/>
          <w:marTop w:val="0"/>
          <w:marBottom w:val="0"/>
          <w:divBdr>
            <w:top w:val="none" w:sz="0" w:space="0" w:color="auto"/>
            <w:left w:val="none" w:sz="0" w:space="0" w:color="auto"/>
            <w:bottom w:val="none" w:sz="0" w:space="0" w:color="auto"/>
            <w:right w:val="none" w:sz="0" w:space="0" w:color="auto"/>
          </w:divBdr>
        </w:div>
        <w:div w:id="1121191289">
          <w:marLeft w:val="0"/>
          <w:marRight w:val="0"/>
          <w:marTop w:val="0"/>
          <w:marBottom w:val="0"/>
          <w:divBdr>
            <w:top w:val="none" w:sz="0" w:space="0" w:color="auto"/>
            <w:left w:val="none" w:sz="0" w:space="0" w:color="auto"/>
            <w:bottom w:val="none" w:sz="0" w:space="0" w:color="auto"/>
            <w:right w:val="none" w:sz="0" w:space="0" w:color="auto"/>
          </w:divBdr>
        </w:div>
        <w:div w:id="1251769964">
          <w:marLeft w:val="0"/>
          <w:marRight w:val="0"/>
          <w:marTop w:val="0"/>
          <w:marBottom w:val="0"/>
          <w:divBdr>
            <w:top w:val="none" w:sz="0" w:space="0" w:color="auto"/>
            <w:left w:val="none" w:sz="0" w:space="0" w:color="auto"/>
            <w:bottom w:val="none" w:sz="0" w:space="0" w:color="auto"/>
            <w:right w:val="none" w:sz="0" w:space="0" w:color="auto"/>
          </w:divBdr>
        </w:div>
        <w:div w:id="1255164145">
          <w:marLeft w:val="0"/>
          <w:marRight w:val="0"/>
          <w:marTop w:val="0"/>
          <w:marBottom w:val="0"/>
          <w:divBdr>
            <w:top w:val="none" w:sz="0" w:space="0" w:color="auto"/>
            <w:left w:val="none" w:sz="0" w:space="0" w:color="auto"/>
            <w:bottom w:val="none" w:sz="0" w:space="0" w:color="auto"/>
            <w:right w:val="none" w:sz="0" w:space="0" w:color="auto"/>
          </w:divBdr>
        </w:div>
        <w:div w:id="1535119945">
          <w:marLeft w:val="0"/>
          <w:marRight w:val="0"/>
          <w:marTop w:val="0"/>
          <w:marBottom w:val="0"/>
          <w:divBdr>
            <w:top w:val="none" w:sz="0" w:space="0" w:color="auto"/>
            <w:left w:val="none" w:sz="0" w:space="0" w:color="auto"/>
            <w:bottom w:val="none" w:sz="0" w:space="0" w:color="auto"/>
            <w:right w:val="none" w:sz="0" w:space="0" w:color="auto"/>
          </w:divBdr>
        </w:div>
        <w:div w:id="1584491137">
          <w:marLeft w:val="0"/>
          <w:marRight w:val="0"/>
          <w:marTop w:val="0"/>
          <w:marBottom w:val="0"/>
          <w:divBdr>
            <w:top w:val="none" w:sz="0" w:space="0" w:color="auto"/>
            <w:left w:val="none" w:sz="0" w:space="0" w:color="auto"/>
            <w:bottom w:val="none" w:sz="0" w:space="0" w:color="auto"/>
            <w:right w:val="none" w:sz="0" w:space="0" w:color="auto"/>
          </w:divBdr>
        </w:div>
        <w:div w:id="1715931969">
          <w:marLeft w:val="0"/>
          <w:marRight w:val="0"/>
          <w:marTop w:val="0"/>
          <w:marBottom w:val="0"/>
          <w:divBdr>
            <w:top w:val="none" w:sz="0" w:space="0" w:color="auto"/>
            <w:left w:val="none" w:sz="0" w:space="0" w:color="auto"/>
            <w:bottom w:val="none" w:sz="0" w:space="0" w:color="auto"/>
            <w:right w:val="none" w:sz="0" w:space="0" w:color="auto"/>
          </w:divBdr>
        </w:div>
        <w:div w:id="1778216497">
          <w:marLeft w:val="0"/>
          <w:marRight w:val="0"/>
          <w:marTop w:val="0"/>
          <w:marBottom w:val="0"/>
          <w:divBdr>
            <w:top w:val="none" w:sz="0" w:space="0" w:color="auto"/>
            <w:left w:val="none" w:sz="0" w:space="0" w:color="auto"/>
            <w:bottom w:val="none" w:sz="0" w:space="0" w:color="auto"/>
            <w:right w:val="none" w:sz="0" w:space="0" w:color="auto"/>
          </w:divBdr>
        </w:div>
        <w:div w:id="1799058623">
          <w:marLeft w:val="0"/>
          <w:marRight w:val="0"/>
          <w:marTop w:val="0"/>
          <w:marBottom w:val="0"/>
          <w:divBdr>
            <w:top w:val="none" w:sz="0" w:space="0" w:color="auto"/>
            <w:left w:val="none" w:sz="0" w:space="0" w:color="auto"/>
            <w:bottom w:val="none" w:sz="0" w:space="0" w:color="auto"/>
            <w:right w:val="none" w:sz="0" w:space="0" w:color="auto"/>
          </w:divBdr>
        </w:div>
        <w:div w:id="1826319295">
          <w:marLeft w:val="0"/>
          <w:marRight w:val="0"/>
          <w:marTop w:val="0"/>
          <w:marBottom w:val="0"/>
          <w:divBdr>
            <w:top w:val="none" w:sz="0" w:space="0" w:color="auto"/>
            <w:left w:val="none" w:sz="0" w:space="0" w:color="auto"/>
            <w:bottom w:val="none" w:sz="0" w:space="0" w:color="auto"/>
            <w:right w:val="none" w:sz="0" w:space="0" w:color="auto"/>
          </w:divBdr>
        </w:div>
        <w:div w:id="1882784007">
          <w:marLeft w:val="0"/>
          <w:marRight w:val="0"/>
          <w:marTop w:val="0"/>
          <w:marBottom w:val="0"/>
          <w:divBdr>
            <w:top w:val="none" w:sz="0" w:space="0" w:color="auto"/>
            <w:left w:val="none" w:sz="0" w:space="0" w:color="auto"/>
            <w:bottom w:val="none" w:sz="0" w:space="0" w:color="auto"/>
            <w:right w:val="none" w:sz="0" w:space="0" w:color="auto"/>
          </w:divBdr>
        </w:div>
        <w:div w:id="1967620055">
          <w:marLeft w:val="0"/>
          <w:marRight w:val="0"/>
          <w:marTop w:val="0"/>
          <w:marBottom w:val="0"/>
          <w:divBdr>
            <w:top w:val="none" w:sz="0" w:space="0" w:color="auto"/>
            <w:left w:val="none" w:sz="0" w:space="0" w:color="auto"/>
            <w:bottom w:val="none" w:sz="0" w:space="0" w:color="auto"/>
            <w:right w:val="none" w:sz="0" w:space="0" w:color="auto"/>
          </w:divBdr>
        </w:div>
        <w:div w:id="1993754032">
          <w:marLeft w:val="0"/>
          <w:marRight w:val="0"/>
          <w:marTop w:val="0"/>
          <w:marBottom w:val="0"/>
          <w:divBdr>
            <w:top w:val="none" w:sz="0" w:space="0" w:color="auto"/>
            <w:left w:val="none" w:sz="0" w:space="0" w:color="auto"/>
            <w:bottom w:val="none" w:sz="0" w:space="0" w:color="auto"/>
            <w:right w:val="none" w:sz="0" w:space="0" w:color="auto"/>
          </w:divBdr>
        </w:div>
        <w:div w:id="1997031386">
          <w:marLeft w:val="0"/>
          <w:marRight w:val="0"/>
          <w:marTop w:val="0"/>
          <w:marBottom w:val="0"/>
          <w:divBdr>
            <w:top w:val="none" w:sz="0" w:space="0" w:color="auto"/>
            <w:left w:val="none" w:sz="0" w:space="0" w:color="auto"/>
            <w:bottom w:val="none" w:sz="0" w:space="0" w:color="auto"/>
            <w:right w:val="none" w:sz="0" w:space="0" w:color="auto"/>
          </w:divBdr>
        </w:div>
        <w:div w:id="2076969179">
          <w:marLeft w:val="0"/>
          <w:marRight w:val="0"/>
          <w:marTop w:val="0"/>
          <w:marBottom w:val="0"/>
          <w:divBdr>
            <w:top w:val="none" w:sz="0" w:space="0" w:color="auto"/>
            <w:left w:val="none" w:sz="0" w:space="0" w:color="auto"/>
            <w:bottom w:val="none" w:sz="0" w:space="0" w:color="auto"/>
            <w:right w:val="none" w:sz="0" w:space="0" w:color="auto"/>
          </w:divBdr>
        </w:div>
        <w:div w:id="2092313836">
          <w:marLeft w:val="0"/>
          <w:marRight w:val="0"/>
          <w:marTop w:val="0"/>
          <w:marBottom w:val="0"/>
          <w:divBdr>
            <w:top w:val="none" w:sz="0" w:space="0" w:color="auto"/>
            <w:left w:val="none" w:sz="0" w:space="0" w:color="auto"/>
            <w:bottom w:val="none" w:sz="0" w:space="0" w:color="auto"/>
            <w:right w:val="none" w:sz="0" w:space="0" w:color="auto"/>
          </w:divBdr>
        </w:div>
        <w:div w:id="2094741661">
          <w:marLeft w:val="0"/>
          <w:marRight w:val="0"/>
          <w:marTop w:val="0"/>
          <w:marBottom w:val="0"/>
          <w:divBdr>
            <w:top w:val="none" w:sz="0" w:space="0" w:color="auto"/>
            <w:left w:val="none" w:sz="0" w:space="0" w:color="auto"/>
            <w:bottom w:val="none" w:sz="0" w:space="0" w:color="auto"/>
            <w:right w:val="none" w:sz="0" w:space="0" w:color="auto"/>
          </w:divBdr>
        </w:div>
      </w:divsChild>
    </w:div>
    <w:div w:id="2091078488">
      <w:bodyDiv w:val="1"/>
      <w:marLeft w:val="0"/>
      <w:marRight w:val="0"/>
      <w:marTop w:val="0"/>
      <w:marBottom w:val="0"/>
      <w:divBdr>
        <w:top w:val="none" w:sz="0" w:space="0" w:color="auto"/>
        <w:left w:val="none" w:sz="0" w:space="0" w:color="auto"/>
        <w:bottom w:val="none" w:sz="0" w:space="0" w:color="auto"/>
        <w:right w:val="none" w:sz="0" w:space="0" w:color="auto"/>
      </w:divBdr>
      <w:divsChild>
        <w:div w:id="1912619059">
          <w:marLeft w:val="0"/>
          <w:marRight w:val="0"/>
          <w:marTop w:val="0"/>
          <w:marBottom w:val="0"/>
          <w:divBdr>
            <w:top w:val="none" w:sz="0" w:space="0" w:color="auto"/>
            <w:left w:val="none" w:sz="0" w:space="0" w:color="auto"/>
            <w:bottom w:val="none" w:sz="0" w:space="0" w:color="auto"/>
            <w:right w:val="none" w:sz="0" w:space="0" w:color="auto"/>
          </w:divBdr>
        </w:div>
        <w:div w:id="1842575790">
          <w:marLeft w:val="0"/>
          <w:marRight w:val="0"/>
          <w:marTop w:val="0"/>
          <w:marBottom w:val="0"/>
          <w:divBdr>
            <w:top w:val="none" w:sz="0" w:space="0" w:color="auto"/>
            <w:left w:val="none" w:sz="0" w:space="0" w:color="auto"/>
            <w:bottom w:val="none" w:sz="0" w:space="0" w:color="auto"/>
            <w:right w:val="none" w:sz="0" w:space="0" w:color="auto"/>
          </w:divBdr>
        </w:div>
        <w:div w:id="596715839">
          <w:marLeft w:val="0"/>
          <w:marRight w:val="0"/>
          <w:marTop w:val="0"/>
          <w:marBottom w:val="0"/>
          <w:divBdr>
            <w:top w:val="none" w:sz="0" w:space="0" w:color="auto"/>
            <w:left w:val="none" w:sz="0" w:space="0" w:color="auto"/>
            <w:bottom w:val="none" w:sz="0" w:space="0" w:color="auto"/>
            <w:right w:val="none" w:sz="0" w:space="0" w:color="auto"/>
          </w:divBdr>
        </w:div>
        <w:div w:id="1703241189">
          <w:marLeft w:val="0"/>
          <w:marRight w:val="0"/>
          <w:marTop w:val="0"/>
          <w:marBottom w:val="0"/>
          <w:divBdr>
            <w:top w:val="none" w:sz="0" w:space="0" w:color="auto"/>
            <w:left w:val="none" w:sz="0" w:space="0" w:color="auto"/>
            <w:bottom w:val="none" w:sz="0" w:space="0" w:color="auto"/>
            <w:right w:val="none" w:sz="0" w:space="0" w:color="auto"/>
          </w:divBdr>
        </w:div>
        <w:div w:id="402988955">
          <w:marLeft w:val="0"/>
          <w:marRight w:val="0"/>
          <w:marTop w:val="0"/>
          <w:marBottom w:val="0"/>
          <w:divBdr>
            <w:top w:val="none" w:sz="0" w:space="0" w:color="auto"/>
            <w:left w:val="none" w:sz="0" w:space="0" w:color="auto"/>
            <w:bottom w:val="none" w:sz="0" w:space="0" w:color="auto"/>
            <w:right w:val="none" w:sz="0" w:space="0" w:color="auto"/>
          </w:divBdr>
        </w:div>
        <w:div w:id="132261386">
          <w:marLeft w:val="0"/>
          <w:marRight w:val="0"/>
          <w:marTop w:val="0"/>
          <w:marBottom w:val="0"/>
          <w:divBdr>
            <w:top w:val="none" w:sz="0" w:space="0" w:color="auto"/>
            <w:left w:val="none" w:sz="0" w:space="0" w:color="auto"/>
            <w:bottom w:val="none" w:sz="0" w:space="0" w:color="auto"/>
            <w:right w:val="none" w:sz="0" w:space="0" w:color="auto"/>
          </w:divBdr>
        </w:div>
        <w:div w:id="173146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82FC4-6C3A-4F51-B956-A37C9462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9872</Words>
  <Characters>56274</Characters>
  <Application>Microsoft Office Word</Application>
  <DocSecurity>0</DocSecurity>
  <Lines>468</Lines>
  <Paragraphs>132</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66014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mrebuffat</dc:creator>
  <cp:lastModifiedBy>Parco Abatino</cp:lastModifiedBy>
  <cp:revision>3</cp:revision>
  <cp:lastPrinted>2016-10-13T19:28:00Z</cp:lastPrinted>
  <dcterms:created xsi:type="dcterms:W3CDTF">2017-05-25T11:05:00Z</dcterms:created>
  <dcterms:modified xsi:type="dcterms:W3CDTF">2017-05-25T11:06:00Z</dcterms:modified>
</cp:coreProperties>
</file>